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16" w:rsidRPr="00E13FF0" w:rsidRDefault="00575F16" w:rsidP="00575F16">
      <w:pPr>
        <w:pStyle w:val="Nadpis1"/>
        <w:spacing w:before="120" w:after="0"/>
        <w:jc w:val="right"/>
        <w:rPr>
          <w:rFonts w:ascii="Times New Roman" w:hAnsi="Times New Roman" w:cs="Times New Roman"/>
          <w:b w:val="0"/>
          <w:sz w:val="24"/>
          <w:szCs w:val="24"/>
        </w:rPr>
      </w:pPr>
      <w:bookmarkStart w:id="0" w:name="_GoBack"/>
      <w:bookmarkEnd w:id="0"/>
      <w:r w:rsidRPr="00E13FF0">
        <w:rPr>
          <w:rFonts w:ascii="Times New Roman" w:hAnsi="Times New Roman" w:cs="Times New Roman"/>
          <w:b w:val="0"/>
          <w:sz w:val="24"/>
          <w:szCs w:val="24"/>
        </w:rPr>
        <w:t>Příloha A</w:t>
      </w:r>
    </w:p>
    <w:p w:rsidR="00575F16" w:rsidRPr="00E13FF0" w:rsidRDefault="00575F16" w:rsidP="00575F16">
      <w:pPr>
        <w:pStyle w:val="Nzev"/>
        <w:spacing w:before="720" w:after="240"/>
        <w:rPr>
          <w:rFonts w:ascii="Times New Roman" w:hAnsi="Times New Roman"/>
          <w:sz w:val="28"/>
          <w:szCs w:val="28"/>
        </w:rPr>
      </w:pPr>
      <w:r w:rsidRPr="00A128A9">
        <w:rPr>
          <w:rStyle w:val="NzevChar"/>
          <w:b/>
          <w:sz w:val="28"/>
          <w:szCs w:val="28"/>
        </w:rPr>
        <w:t>Smlouva o poskytnutí služby</w:t>
      </w:r>
      <w:r w:rsidRPr="00E13FF0">
        <w:rPr>
          <w:rFonts w:ascii="Times New Roman" w:hAnsi="Times New Roman"/>
          <w:sz w:val="28"/>
          <w:szCs w:val="28"/>
        </w:rPr>
        <w:br/>
      </w:r>
      <w:r w:rsidRPr="00E13FF0">
        <w:rPr>
          <w:rFonts w:ascii="Times New Roman" w:hAnsi="Times New Roman"/>
          <w:b w:val="0"/>
          <w:sz w:val="24"/>
          <w:szCs w:val="24"/>
        </w:rPr>
        <w:t>uzavřená podle § 2586 a násl. a § 2358 a násl. zákona č. 89/2012 Sb.,</w:t>
      </w:r>
      <w:r w:rsidRPr="00E13FF0">
        <w:rPr>
          <w:rFonts w:ascii="Times New Roman" w:hAnsi="Times New Roman"/>
          <w:b w:val="0"/>
          <w:sz w:val="24"/>
          <w:szCs w:val="24"/>
        </w:rPr>
        <w:br/>
        <w:t>občanský zákoník</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Smluvní strany</w:t>
      </w:r>
    </w:p>
    <w:p w:rsidR="00575F16" w:rsidRPr="00E13FF0" w:rsidRDefault="00575F16" w:rsidP="00575F16">
      <w:pPr>
        <w:spacing w:before="240" w:after="0" w:line="240" w:lineRule="auto"/>
        <w:rPr>
          <w:rFonts w:ascii="Times New Roman" w:hAnsi="Times New Roman"/>
          <w:sz w:val="24"/>
          <w:szCs w:val="24"/>
        </w:rPr>
      </w:pPr>
      <w:r w:rsidRPr="00E13FF0">
        <w:rPr>
          <w:rFonts w:ascii="Times New Roman" w:hAnsi="Times New Roman"/>
          <w:b/>
          <w:sz w:val="24"/>
          <w:szCs w:val="24"/>
        </w:rPr>
        <w:t>Česká republika – Česká školní inspekce</w:t>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t>Fráni Šrámka 37, 150 21 Praha 5</w:t>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zastoupená:</w:t>
      </w:r>
      <w:r w:rsidRPr="00E13FF0">
        <w:rPr>
          <w:rFonts w:ascii="Times New Roman" w:hAnsi="Times New Roman"/>
          <w:sz w:val="24"/>
          <w:szCs w:val="24"/>
        </w:rPr>
        <w:tab/>
        <w:t>Mgr. Tomášem Zatloukalem, ústředním školním inspektorem</w:t>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Pr="00E13FF0">
        <w:rPr>
          <w:rFonts w:ascii="Times New Roman" w:hAnsi="Times New Roman"/>
          <w:sz w:val="24"/>
          <w:szCs w:val="24"/>
        </w:rPr>
        <w:tab/>
        <w:t>00638994</w:t>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t>ČNB, Praha 1, číslo účtu: 7429061/0710</w:t>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t>Bc. Kamil Melichárek</w:t>
      </w:r>
      <w:r w:rsidRPr="00E13FF0">
        <w:rPr>
          <w:rFonts w:ascii="Times New Roman" w:hAnsi="Times New Roman"/>
          <w:sz w:val="24"/>
          <w:szCs w:val="24"/>
        </w:rPr>
        <w:br/>
        <w:t xml:space="preserve">+420 728 166 668, </w:t>
      </w:r>
      <w:hyperlink r:id="rId7" w:history="1">
        <w:r w:rsidRPr="00E13FF0">
          <w:rPr>
            <w:rStyle w:val="Hypertextovodkaz"/>
          </w:rPr>
          <w:t>kamil.melicharek@csicr.cz</w:t>
        </w:r>
      </w:hyperlink>
    </w:p>
    <w:p w:rsidR="00575F16" w:rsidRPr="00E13FF0" w:rsidRDefault="00575F16" w:rsidP="00575F16">
      <w:pPr>
        <w:spacing w:before="120" w:after="0" w:line="240" w:lineRule="auto"/>
        <w:rPr>
          <w:rFonts w:ascii="Times New Roman" w:hAnsi="Times New Roman"/>
          <w:sz w:val="24"/>
          <w:szCs w:val="24"/>
        </w:rPr>
      </w:pPr>
      <w:r w:rsidRPr="00E13FF0">
        <w:rPr>
          <w:rFonts w:ascii="Times New Roman" w:hAnsi="Times New Roman"/>
          <w:sz w:val="24"/>
          <w:szCs w:val="24"/>
        </w:rPr>
        <w:t>jako „objednatel“</w:t>
      </w:r>
    </w:p>
    <w:p w:rsidR="00575F16" w:rsidRPr="00E13FF0" w:rsidRDefault="00575F16" w:rsidP="00575F16">
      <w:pPr>
        <w:spacing w:before="240" w:after="0" w:line="240" w:lineRule="auto"/>
        <w:rPr>
          <w:rFonts w:ascii="Times New Roman" w:hAnsi="Times New Roman"/>
          <w:sz w:val="24"/>
          <w:szCs w:val="24"/>
        </w:rPr>
      </w:pPr>
      <w:r w:rsidRPr="00E13FF0">
        <w:rPr>
          <w:rFonts w:ascii="Times New Roman" w:hAnsi="Times New Roman"/>
          <w:sz w:val="24"/>
          <w:szCs w:val="24"/>
        </w:rPr>
        <w:t>a</w:t>
      </w:r>
    </w:p>
    <w:p w:rsidR="00575F16" w:rsidRPr="00E13FF0" w:rsidRDefault="00575F16" w:rsidP="00575F16">
      <w:pPr>
        <w:spacing w:before="240" w:after="0" w:line="240" w:lineRule="auto"/>
        <w:rPr>
          <w:rFonts w:ascii="Times New Roman" w:hAnsi="Times New Roman"/>
          <w:sz w:val="24"/>
          <w:szCs w:val="24"/>
        </w:rPr>
      </w:pPr>
      <w:r w:rsidRPr="00E13FF0">
        <w:rPr>
          <w:rFonts w:ascii="Times New Roman" w:hAnsi="Times New Roman"/>
          <w:b/>
          <w:sz w:val="24"/>
          <w:szCs w:val="24"/>
        </w:rPr>
        <w:t>…</w:t>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zastoupený:</w:t>
      </w:r>
      <w:r w:rsidRPr="00E13FF0">
        <w:rPr>
          <w:rFonts w:ascii="Times New Roman" w:hAnsi="Times New Roman"/>
          <w:sz w:val="24"/>
          <w:szCs w:val="24"/>
        </w:rPr>
        <w:tab/>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Pr="00E13FF0">
        <w:rPr>
          <w:rFonts w:ascii="Times New Roman" w:hAnsi="Times New Roman"/>
          <w:sz w:val="24"/>
          <w:szCs w:val="24"/>
        </w:rPr>
        <w:tab/>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 xml:space="preserve">zapsaná v obchodním rejstříku vedeném u </w:t>
      </w:r>
      <w:r w:rsidRPr="00E13FF0">
        <w:rPr>
          <w:rFonts w:ascii="Times New Roman" w:hAnsi="Times New Roman"/>
          <w:sz w:val="24"/>
          <w:szCs w:val="24"/>
        </w:rPr>
        <w:softHyphen/>
      </w:r>
      <w:r w:rsidRPr="00E13FF0">
        <w:rPr>
          <w:rFonts w:ascii="Times New Roman" w:hAnsi="Times New Roman"/>
          <w:sz w:val="24"/>
          <w:szCs w:val="24"/>
        </w:rPr>
        <w:softHyphen/>
        <w:t>…… soudu v ……, oddíl ……, vložka ……</w:t>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r>
    </w:p>
    <w:p w:rsidR="00575F16" w:rsidRPr="00E13FF0" w:rsidRDefault="00575F16" w:rsidP="00575F16">
      <w:pPr>
        <w:spacing w:after="0" w:line="240" w:lineRule="auto"/>
        <w:ind w:left="2552" w:hanging="2552"/>
        <w:rPr>
          <w:rFonts w:ascii="Times New Roman" w:hAnsi="Times New Roman"/>
          <w:sz w:val="24"/>
          <w:szCs w:val="24"/>
        </w:rPr>
      </w:pPr>
      <w:r w:rsidRPr="00E13FF0">
        <w:rPr>
          <w:rFonts w:ascii="Times New Roman" w:hAnsi="Times New Roman"/>
          <w:sz w:val="24"/>
          <w:szCs w:val="24"/>
        </w:rPr>
        <w:tab/>
      </w:r>
    </w:p>
    <w:p w:rsidR="00575F16" w:rsidRPr="00E13FF0" w:rsidRDefault="00575F16" w:rsidP="00575F16">
      <w:pPr>
        <w:spacing w:before="120" w:after="0" w:line="240" w:lineRule="auto"/>
        <w:rPr>
          <w:rFonts w:ascii="Times New Roman" w:hAnsi="Times New Roman"/>
          <w:sz w:val="24"/>
          <w:szCs w:val="24"/>
        </w:rPr>
      </w:pPr>
      <w:r w:rsidRPr="00E13FF0">
        <w:rPr>
          <w:rFonts w:ascii="Times New Roman" w:hAnsi="Times New Roman"/>
          <w:sz w:val="24"/>
          <w:szCs w:val="24"/>
        </w:rPr>
        <w:t>jako „zhotovitel“</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Úvodní ustanovení</w:t>
      </w:r>
    </w:p>
    <w:p w:rsidR="00575F16" w:rsidRPr="00E13FF0" w:rsidRDefault="00575F16" w:rsidP="00575F16">
      <w:pPr>
        <w:pStyle w:val="Odstavecseseznamem1"/>
        <w:widowControl w:val="0"/>
        <w:numPr>
          <w:ilvl w:val="0"/>
          <w:numId w:val="12"/>
        </w:numPr>
        <w:tabs>
          <w:tab w:val="left" w:pos="709"/>
        </w:tabs>
        <w:ind w:left="0" w:firstLine="0"/>
        <w:contextualSpacing w:val="0"/>
      </w:pPr>
      <w:r w:rsidRPr="00E13FF0">
        <w:t>Tato smlouva byla uzavřena s vybraným dodavatelem na základě zadávacího řízení veřejné zakázky „Provoz InspIS 2017“ zadané objednatelem jako zadavatelem (dále „zakázka“). Účel a cíle plnění vyplývají ze zadávací dokumentace k zadávacímu řízení podle věty první.</w:t>
      </w:r>
    </w:p>
    <w:p w:rsidR="00575F16" w:rsidRPr="00E13FF0" w:rsidRDefault="00575F16" w:rsidP="00575F16">
      <w:pPr>
        <w:pStyle w:val="Odstavecseseznamem1"/>
        <w:widowControl w:val="0"/>
        <w:numPr>
          <w:ilvl w:val="0"/>
          <w:numId w:val="12"/>
        </w:numPr>
        <w:tabs>
          <w:tab w:val="left" w:pos="709"/>
        </w:tabs>
        <w:ind w:left="0" w:firstLine="0"/>
        <w:contextualSpacing w:val="0"/>
      </w:pPr>
      <w:r w:rsidRPr="00E13FF0">
        <w:t>Účelem této smlouvy je zajištění správy, provozu a podpory (na zadavatelem poskytnuté platformě) elektronických systémů České školní inspekce rodiny InspIS určených jak pro interní potřebu České školní inspekce (dále „ČŠI“), tak pro masivní využití školami, pedagogickými pracovníky, žáky, jejich rodiči i širokou veřejností. A to včetně zabezpečení, archivace, potřebných úprav a upgradů.</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Předmět plnění</w:t>
      </w:r>
    </w:p>
    <w:p w:rsidR="00575F16" w:rsidRPr="00E13FF0" w:rsidRDefault="00575F16" w:rsidP="00575F16">
      <w:pPr>
        <w:pStyle w:val="Odstavecseseznamem1"/>
        <w:numPr>
          <w:ilvl w:val="0"/>
          <w:numId w:val="33"/>
        </w:numPr>
        <w:tabs>
          <w:tab w:val="left" w:pos="709"/>
        </w:tabs>
        <w:ind w:left="0" w:firstLine="0"/>
        <w:contextualSpacing w:val="0"/>
      </w:pPr>
      <w:r w:rsidRPr="00E13FF0">
        <w:t xml:space="preserve">Předmětem plnění je poskytnutí vyjmenovaných služeb a dalších plnění za shora uvedeným účelem v období do 31. prosince 2017. Služby se týkají zajištění provozu a podpory </w:t>
      </w:r>
      <w:r w:rsidRPr="00E13FF0">
        <w:lastRenderedPageBreak/>
        <w:t>integrovaných informačních systémů InspIS (dále „systémy“). Jedná se o tyto provázané služby:</w:t>
      </w:r>
    </w:p>
    <w:p w:rsidR="00575F16" w:rsidRPr="00E13FF0" w:rsidRDefault="00575F16" w:rsidP="00575F16">
      <w:pPr>
        <w:pStyle w:val="Odstavecseseznamem1"/>
        <w:numPr>
          <w:ilvl w:val="3"/>
          <w:numId w:val="33"/>
        </w:numPr>
        <w:tabs>
          <w:tab w:val="left" w:pos="357"/>
          <w:tab w:val="left" w:pos="709"/>
        </w:tabs>
        <w:spacing w:before="60"/>
        <w:ind w:left="357" w:hanging="357"/>
        <w:contextualSpacing w:val="0"/>
      </w:pPr>
      <w:r w:rsidRPr="00E13FF0">
        <w:t>Služba 1 – zajištění provozu a správy systémů včetně všech jejich komponent a modulů včetně zajištění potřebného upgrade systémů. K této části plnění bude ze strany zadavatele poskytnuto odpovídající HW a SW vybavení ve vlastním datovém centru.</w:t>
      </w:r>
    </w:p>
    <w:p w:rsidR="00575F16" w:rsidRPr="00E13FF0" w:rsidRDefault="00575F16" w:rsidP="00575F16">
      <w:pPr>
        <w:pStyle w:val="Odstavecseseznamem1"/>
        <w:numPr>
          <w:ilvl w:val="3"/>
          <w:numId w:val="33"/>
        </w:numPr>
        <w:tabs>
          <w:tab w:val="left" w:pos="357"/>
          <w:tab w:val="left" w:pos="709"/>
        </w:tabs>
        <w:spacing w:before="60"/>
        <w:ind w:left="357" w:hanging="357"/>
        <w:contextualSpacing w:val="0"/>
      </w:pPr>
      <w:r w:rsidRPr="00E13FF0">
        <w:t>Služba 2 – zajištění uživatelské a administrátorské podpory systémů, včetně služby řešení incidentů prostřednictvím elektronického helpdesku (v sytému InspIS HELPDESK) a zajištění služeb podpory pomocí call-centra s bezplatným voláním.</w:t>
      </w:r>
    </w:p>
    <w:p w:rsidR="00575F16" w:rsidRPr="00E13FF0" w:rsidRDefault="00575F16" w:rsidP="00575F16">
      <w:pPr>
        <w:pStyle w:val="Odstavecseseznamem1"/>
        <w:numPr>
          <w:ilvl w:val="3"/>
          <w:numId w:val="33"/>
        </w:numPr>
        <w:tabs>
          <w:tab w:val="left" w:pos="357"/>
          <w:tab w:val="left" w:pos="709"/>
        </w:tabs>
        <w:spacing w:before="60"/>
        <w:ind w:left="357" w:hanging="357"/>
        <w:contextualSpacing w:val="0"/>
      </w:pPr>
      <w:r w:rsidRPr="00E13FF0">
        <w:t>Služba 3 – zajištění úprav současných verzí a komplexní implementace.</w:t>
      </w:r>
    </w:p>
    <w:p w:rsidR="00575F16" w:rsidRPr="00E13FF0" w:rsidRDefault="00575F16" w:rsidP="00575F16">
      <w:pPr>
        <w:pStyle w:val="Odstavecseseznamem1"/>
        <w:numPr>
          <w:ilvl w:val="0"/>
          <w:numId w:val="33"/>
        </w:numPr>
        <w:tabs>
          <w:tab w:val="left" w:pos="709"/>
        </w:tabs>
        <w:ind w:left="0" w:firstLine="0"/>
        <w:contextualSpacing w:val="0"/>
      </w:pPr>
      <w:r w:rsidRPr="00E13FF0">
        <w:t>Požadované služby se týkají informačních elektronických systémů:</w:t>
      </w:r>
    </w:p>
    <w:p w:rsidR="00575F16" w:rsidRPr="00E13FF0" w:rsidRDefault="00575F16" w:rsidP="00575F16">
      <w:pPr>
        <w:pStyle w:val="Odstavecseseznamem1"/>
        <w:numPr>
          <w:ilvl w:val="3"/>
          <w:numId w:val="33"/>
        </w:numPr>
        <w:tabs>
          <w:tab w:val="left" w:pos="357"/>
          <w:tab w:val="left" w:pos="709"/>
        </w:tabs>
        <w:spacing w:before="60"/>
        <w:ind w:left="357" w:hanging="357"/>
        <w:contextualSpacing w:val="0"/>
      </w:pPr>
      <w:r w:rsidRPr="00E13FF0">
        <w:t>InspIS SET včetně nadstavby pro mobilní platformy (SETmobile) – systém pro certifikované, školní a domácí testování a e-learning s moduly</w:t>
      </w:r>
    </w:p>
    <w:p w:rsidR="00575F16" w:rsidRPr="00E13FF0" w:rsidRDefault="00575F16" w:rsidP="00575F16">
      <w:pPr>
        <w:pStyle w:val="Odstavecseseznamem1"/>
        <w:numPr>
          <w:ilvl w:val="0"/>
          <w:numId w:val="32"/>
        </w:numPr>
        <w:tabs>
          <w:tab w:val="left" w:pos="357"/>
          <w:tab w:val="left" w:pos="709"/>
        </w:tabs>
        <w:spacing w:before="60"/>
        <w:contextualSpacing w:val="0"/>
      </w:pPr>
      <w:r w:rsidRPr="00E13FF0">
        <w:t>certifikované testování (šetření výsledků žáků ze strany ČŠI),</w:t>
      </w:r>
    </w:p>
    <w:p w:rsidR="00575F16" w:rsidRPr="00E13FF0" w:rsidRDefault="00575F16" w:rsidP="00575F16">
      <w:pPr>
        <w:pStyle w:val="Odstavecseseznamem1"/>
        <w:numPr>
          <w:ilvl w:val="0"/>
          <w:numId w:val="32"/>
        </w:numPr>
        <w:tabs>
          <w:tab w:val="left" w:pos="357"/>
          <w:tab w:val="left" w:pos="709"/>
        </w:tabs>
        <w:spacing w:before="60"/>
        <w:ind w:left="714" w:hanging="357"/>
        <w:contextualSpacing w:val="0"/>
      </w:pPr>
      <w:r w:rsidRPr="00E13FF0">
        <w:t>školní testování a e-learning (uzavřené prostředí pro školy),</w:t>
      </w:r>
    </w:p>
    <w:p w:rsidR="00575F16" w:rsidRPr="00E13FF0" w:rsidRDefault="00575F16" w:rsidP="00575F16">
      <w:pPr>
        <w:pStyle w:val="Odstavecseseznamem1"/>
        <w:numPr>
          <w:ilvl w:val="0"/>
          <w:numId w:val="32"/>
        </w:numPr>
        <w:tabs>
          <w:tab w:val="left" w:pos="357"/>
          <w:tab w:val="left" w:pos="709"/>
        </w:tabs>
        <w:spacing w:before="60"/>
        <w:contextualSpacing w:val="0"/>
      </w:pPr>
      <w:r w:rsidRPr="00E13FF0">
        <w:t>domácí testování a e-learning (pro uživatele z řad široké veřejnosti)</w:t>
      </w:r>
    </w:p>
    <w:p w:rsidR="00575F16" w:rsidRPr="00E13FF0" w:rsidRDefault="00575F16" w:rsidP="00575F16">
      <w:pPr>
        <w:pStyle w:val="Odstavecseseznamem1"/>
        <w:numPr>
          <w:ilvl w:val="3"/>
          <w:numId w:val="33"/>
        </w:numPr>
        <w:tabs>
          <w:tab w:val="left" w:pos="357"/>
          <w:tab w:val="left" w:pos="709"/>
        </w:tabs>
        <w:spacing w:before="60"/>
        <w:ind w:left="357" w:hanging="357"/>
        <w:contextualSpacing w:val="0"/>
      </w:pPr>
      <w:r w:rsidRPr="00E13FF0">
        <w:t>komplexní informační systém s moduly</w:t>
      </w:r>
    </w:p>
    <w:p w:rsidR="00575F16" w:rsidRPr="00E13FF0" w:rsidRDefault="00575F16" w:rsidP="00575F16">
      <w:pPr>
        <w:pStyle w:val="Odstavecseseznamem1"/>
        <w:numPr>
          <w:ilvl w:val="0"/>
          <w:numId w:val="32"/>
        </w:numPr>
        <w:tabs>
          <w:tab w:val="left" w:pos="357"/>
          <w:tab w:val="left" w:pos="709"/>
        </w:tabs>
        <w:spacing w:before="60"/>
        <w:contextualSpacing w:val="0"/>
      </w:pPr>
      <w:r w:rsidRPr="00E13FF0">
        <w:t>InspIS DATA – modul pro multikriteriální hodnocení vzdělávací soustavy, resortní sběr dat, plánování činnosti ČŠI včetně lidských zdrojů,</w:t>
      </w:r>
    </w:p>
    <w:p w:rsidR="00575F16" w:rsidRPr="00E13FF0" w:rsidRDefault="00575F16" w:rsidP="00575F16">
      <w:pPr>
        <w:pStyle w:val="Odstavecseseznamem1"/>
        <w:numPr>
          <w:ilvl w:val="0"/>
          <w:numId w:val="32"/>
        </w:numPr>
        <w:tabs>
          <w:tab w:val="left" w:pos="357"/>
          <w:tab w:val="left" w:pos="709"/>
        </w:tabs>
        <w:spacing w:before="60"/>
        <w:contextualSpacing w:val="0"/>
      </w:pPr>
      <w:r w:rsidRPr="00E13FF0">
        <w:t>InspIS ŠVP – modul pro tvorbu, modifikaci a hodnocení ŠVP,</w:t>
      </w:r>
    </w:p>
    <w:p w:rsidR="00575F16" w:rsidRPr="00E13FF0" w:rsidRDefault="00575F16" w:rsidP="00575F16">
      <w:pPr>
        <w:pStyle w:val="Odstavecseseznamem1"/>
        <w:numPr>
          <w:ilvl w:val="0"/>
          <w:numId w:val="32"/>
        </w:numPr>
        <w:tabs>
          <w:tab w:val="left" w:pos="357"/>
          <w:tab w:val="left" w:pos="709"/>
        </w:tabs>
        <w:spacing w:before="60"/>
        <w:contextualSpacing w:val="0"/>
      </w:pPr>
      <w:r w:rsidRPr="00E13FF0">
        <w:t>InspIS PORTÁL – nástroj pro vytváření portálu školy a vyhledávání škol podle škály kritérií,</w:t>
      </w:r>
    </w:p>
    <w:p w:rsidR="00575F16" w:rsidRPr="00E13FF0" w:rsidRDefault="00575F16" w:rsidP="00575F16">
      <w:pPr>
        <w:pStyle w:val="Odstavecseseznamem1"/>
        <w:numPr>
          <w:ilvl w:val="0"/>
          <w:numId w:val="32"/>
        </w:numPr>
        <w:tabs>
          <w:tab w:val="left" w:pos="357"/>
          <w:tab w:val="left" w:pos="709"/>
        </w:tabs>
        <w:spacing w:before="60"/>
        <w:contextualSpacing w:val="0"/>
      </w:pPr>
      <w:r w:rsidRPr="00E13FF0">
        <w:t>InspIS HELPDESK – centrální nástroj pro řešení incidentů vztahujících se ke všem systémům ČŠI – určený pro externí i interní uživatele,</w:t>
      </w:r>
    </w:p>
    <w:p w:rsidR="00575F16" w:rsidRPr="00E13FF0" w:rsidRDefault="00575F16" w:rsidP="00575F16">
      <w:pPr>
        <w:pStyle w:val="Odstavecseseznamem1"/>
        <w:numPr>
          <w:ilvl w:val="0"/>
          <w:numId w:val="32"/>
        </w:numPr>
        <w:tabs>
          <w:tab w:val="left" w:pos="357"/>
          <w:tab w:val="left" w:pos="709"/>
        </w:tabs>
        <w:spacing w:before="60"/>
        <w:contextualSpacing w:val="0"/>
      </w:pPr>
      <w:r w:rsidRPr="00E13FF0">
        <w:t>InspIS INTEGRATION – modul pro automatickou výměnu dat mezi informačními systémy InspIS (zejména modulů SET a DATA) a informačními systémy škol, popř. jinými obecnými systémy</w:t>
      </w:r>
    </w:p>
    <w:p w:rsidR="00575F16" w:rsidRPr="00E13FF0" w:rsidRDefault="00575F16" w:rsidP="00575F16">
      <w:pPr>
        <w:pStyle w:val="Odstavecseseznamem1"/>
        <w:numPr>
          <w:ilvl w:val="3"/>
          <w:numId w:val="33"/>
        </w:numPr>
        <w:tabs>
          <w:tab w:val="left" w:pos="357"/>
          <w:tab w:val="left" w:pos="709"/>
        </w:tabs>
        <w:spacing w:before="60"/>
        <w:ind w:left="357" w:hanging="357"/>
        <w:contextualSpacing w:val="0"/>
      </w:pPr>
      <w:r w:rsidRPr="00E13FF0">
        <w:t>InspIS E-LEARNING – platforma pro vzdělávání – určený pro externí i interní uživatele.</w:t>
      </w:r>
    </w:p>
    <w:p w:rsidR="00575F16" w:rsidRPr="00E13FF0" w:rsidRDefault="00575F16" w:rsidP="00575F16">
      <w:pPr>
        <w:pStyle w:val="Odstavecseseznamem1"/>
        <w:numPr>
          <w:ilvl w:val="0"/>
          <w:numId w:val="33"/>
        </w:numPr>
        <w:tabs>
          <w:tab w:val="left" w:pos="709"/>
        </w:tabs>
        <w:ind w:left="0" w:firstLine="0"/>
        <w:contextualSpacing w:val="0"/>
      </w:pPr>
      <w:r w:rsidRPr="00E13FF0">
        <w:t>Součástí plnění je též úprava či doplnění veškeré související nebo poskytnutým plněním dotčené stávající dokumentace (uživatelské, provozní a programové) a zdrojových kódů.</w:t>
      </w:r>
    </w:p>
    <w:p w:rsidR="00575F16" w:rsidRPr="00E13FF0" w:rsidRDefault="00575F16" w:rsidP="00575F16">
      <w:pPr>
        <w:pStyle w:val="Odstavecseseznamem1"/>
        <w:numPr>
          <w:ilvl w:val="0"/>
          <w:numId w:val="33"/>
        </w:numPr>
        <w:tabs>
          <w:tab w:val="left" w:pos="709"/>
        </w:tabs>
        <w:ind w:left="0" w:firstLine="0"/>
        <w:contextualSpacing w:val="0"/>
      </w:pPr>
      <w:r w:rsidRPr="00E13FF0">
        <w:t>Součástí plnění je dále poskytnutí neomezené licence ke všem v rámci plnění služby vyvinutým nebo upraveným softwarovým utilitám a aplikacím včetně veškeré související nebo poskytnutým plněním dotčené stávající dokumentace (uživatelské, provozní a programové) a zdrojových kódů.</w:t>
      </w:r>
    </w:p>
    <w:p w:rsidR="00575F16" w:rsidRPr="00E13FF0" w:rsidRDefault="00575F16" w:rsidP="00575F16">
      <w:pPr>
        <w:pStyle w:val="Odstavecseseznamem1"/>
        <w:numPr>
          <w:ilvl w:val="0"/>
          <w:numId w:val="33"/>
        </w:numPr>
        <w:tabs>
          <w:tab w:val="left" w:pos="709"/>
        </w:tabs>
        <w:ind w:left="0" w:firstLine="0"/>
        <w:contextualSpacing w:val="0"/>
      </w:pPr>
      <w:r w:rsidRPr="00E13FF0">
        <w:t>Součástí plnění je pravidelný reporting poskytovaných služeb.</w:t>
      </w:r>
    </w:p>
    <w:p w:rsidR="00575F16" w:rsidRPr="00E13FF0" w:rsidRDefault="00575F16" w:rsidP="00575F16">
      <w:pPr>
        <w:pStyle w:val="Odstavecseseznamem1"/>
        <w:numPr>
          <w:ilvl w:val="0"/>
          <w:numId w:val="33"/>
        </w:numPr>
        <w:tabs>
          <w:tab w:val="left" w:pos="709"/>
        </w:tabs>
        <w:ind w:left="0" w:firstLine="0"/>
        <w:contextualSpacing w:val="0"/>
      </w:pPr>
      <w:r w:rsidRPr="00E13FF0">
        <w:t>Řešení služby 3 a jeho praktické provedení nesmí vyžadovat nasazení SW systémů nebo aplikací třetích osob, pokud provoz takových systémů nebo aplikací v režimu a kapacitách požadovaných pro dodávané systémy vyžaduje vynakládání finančních prostředků na služby s tímto provozem spojené (zejména licenční poplatky, upgrade, podpora ze strany výrobce, popř. také správa). Výjimkou jsou ty systémy a aplikace, které již jsou ze strany objednatele provozovány (viz část II přílohy č. 1 této smlouvy).</w:t>
      </w:r>
    </w:p>
    <w:p w:rsidR="00575F16" w:rsidRPr="00E13FF0" w:rsidRDefault="00575F16" w:rsidP="00575F16">
      <w:pPr>
        <w:pStyle w:val="Odstavecseseznamem1"/>
        <w:numPr>
          <w:ilvl w:val="0"/>
          <w:numId w:val="33"/>
        </w:numPr>
        <w:tabs>
          <w:tab w:val="left" w:pos="709"/>
        </w:tabs>
        <w:ind w:left="0" w:firstLine="0"/>
        <w:contextualSpacing w:val="0"/>
      </w:pPr>
      <w:r w:rsidRPr="00E13FF0">
        <w:rPr>
          <w:color w:val="000000"/>
        </w:rPr>
        <w:t>Zhotovitel se zavazuje při realizaci plnění této smlouvy v případech, kde je to možné a kde by jinak bylo nezbytné vyvíjet tuto funkčnost v rámci plnění této smlouvy, využít formou integrace všech funkčností v informačních systémech, které jsou objednatelem již užívány.</w:t>
      </w:r>
    </w:p>
    <w:p w:rsidR="00575F16" w:rsidRPr="00E13FF0" w:rsidRDefault="00575F16" w:rsidP="00575F16">
      <w:pPr>
        <w:pStyle w:val="Odstavecseseznamem1"/>
        <w:numPr>
          <w:ilvl w:val="0"/>
          <w:numId w:val="33"/>
        </w:numPr>
        <w:tabs>
          <w:tab w:val="left" w:pos="709"/>
        </w:tabs>
        <w:ind w:left="0" w:firstLine="0"/>
        <w:contextualSpacing w:val="0"/>
      </w:pPr>
      <w:r w:rsidRPr="00E13FF0">
        <w:lastRenderedPageBreak/>
        <w:t>Informační infrastruktura, kterou dodavatel vytvoří a bude provozovat, musí splňovat požadavky zákona č. 101/2000 Sb., o ochraně osobních údajů a o změně některých zákonů, ve znění pozdějších předpisů.</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color w:val="FF0000"/>
          <w:sz w:val="24"/>
          <w:szCs w:val="24"/>
        </w:rPr>
        <w:br/>
      </w:r>
      <w:r w:rsidRPr="00E13FF0">
        <w:rPr>
          <w:rFonts w:ascii="Times New Roman" w:hAnsi="Times New Roman" w:cs="Times New Roman"/>
          <w:sz w:val="24"/>
          <w:szCs w:val="24"/>
        </w:rPr>
        <w:t>Obecná pravidla zpracování výstupů plnění</w:t>
      </w:r>
    </w:p>
    <w:p w:rsidR="00575F16" w:rsidRPr="00E13FF0" w:rsidRDefault="00575F16" w:rsidP="00575F16">
      <w:pPr>
        <w:pStyle w:val="Odstavecseseznamem1"/>
        <w:numPr>
          <w:ilvl w:val="0"/>
          <w:numId w:val="20"/>
        </w:numPr>
        <w:tabs>
          <w:tab w:val="left" w:pos="709"/>
        </w:tabs>
        <w:ind w:left="0" w:firstLine="0"/>
        <w:contextualSpacing w:val="0"/>
        <w:rPr>
          <w:lang w:eastAsia="cs-CZ"/>
        </w:rPr>
      </w:pPr>
      <w:r w:rsidRPr="00E13FF0">
        <w:rPr>
          <w:lang w:eastAsia="cs-CZ"/>
        </w:rPr>
        <w:t>Zhotovitel dbá, aby realizace služby v praxi umožnila maximálně hospodárné, efektivní a účelné využití zdrojů objednatele a minimální zatěžování uživatelů.</w:t>
      </w:r>
    </w:p>
    <w:p w:rsidR="00575F16" w:rsidRPr="00E13FF0" w:rsidRDefault="00575F16" w:rsidP="00575F16">
      <w:pPr>
        <w:pStyle w:val="Odstavecseseznamem1"/>
        <w:numPr>
          <w:ilvl w:val="0"/>
          <w:numId w:val="20"/>
        </w:numPr>
        <w:tabs>
          <w:tab w:val="left" w:pos="709"/>
        </w:tabs>
        <w:ind w:left="0" w:firstLine="0"/>
        <w:contextualSpacing w:val="0"/>
        <w:rPr>
          <w:lang w:eastAsia="cs-CZ"/>
        </w:rPr>
      </w:pPr>
      <w:r w:rsidRPr="00E13FF0">
        <w:rPr>
          <w:lang w:eastAsia="cs-CZ"/>
        </w:rPr>
        <w:t>Písemné výstupy plnění musí odpovídat Manuálu jednotného vizuálního stylu České školní inspekce a České technické normě ČSN 01 6910 v aktuálním znění. Manuál jednotného vizuálního stylu ČŠI předá objednatel na vyzvání zhotoviteli po podpisu smlouvy.</w:t>
      </w:r>
    </w:p>
    <w:p w:rsidR="00575F16" w:rsidRPr="00E13FF0" w:rsidRDefault="00575F16" w:rsidP="00575F16">
      <w:pPr>
        <w:pStyle w:val="Odstavecseseznamem1"/>
        <w:numPr>
          <w:ilvl w:val="0"/>
          <w:numId w:val="20"/>
        </w:numPr>
        <w:tabs>
          <w:tab w:val="left" w:pos="709"/>
        </w:tabs>
        <w:ind w:left="0" w:firstLine="0"/>
        <w:contextualSpacing w:val="0"/>
        <w:rPr>
          <w:lang w:eastAsia="cs-CZ"/>
        </w:rPr>
      </w:pPr>
      <w:r w:rsidRPr="00E13FF0">
        <w:rPr>
          <w:lang w:eastAsia="cs-CZ"/>
        </w:rPr>
        <w:t>Jakékoli výstupy plnění, které mají charakter autorského díla, jsou dílem na objednávku a zhotovitel se zavazuje poskytnout objednateli licenci užívat tyto výstupy (dílo na objednávku).</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Místo plnění</w:t>
      </w:r>
    </w:p>
    <w:p w:rsidR="00575F16" w:rsidRPr="00E13FF0" w:rsidRDefault="00575F16" w:rsidP="00575F16">
      <w:pPr>
        <w:pStyle w:val="Odstavecseseznamem1"/>
        <w:widowControl w:val="0"/>
        <w:tabs>
          <w:tab w:val="left" w:pos="709"/>
        </w:tabs>
        <w:ind w:left="0"/>
        <w:contextualSpacing w:val="0"/>
      </w:pPr>
      <w:r w:rsidRPr="00E13FF0">
        <w:t>Místem plnění je</w:t>
      </w:r>
      <w:r w:rsidRPr="00E13FF0">
        <w:rPr>
          <w:i/>
        </w:rPr>
        <w:t xml:space="preserve"> </w:t>
      </w:r>
      <w:r w:rsidRPr="00E13FF0">
        <w:t>sídlo objednatele.</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Termín a způsob plnění,</w:t>
      </w:r>
      <w:r w:rsidRPr="00E13FF0">
        <w:rPr>
          <w:rFonts w:ascii="Times New Roman" w:hAnsi="Times New Roman" w:cs="Times New Roman"/>
          <w:sz w:val="24"/>
          <w:szCs w:val="24"/>
        </w:rPr>
        <w:br/>
        <w:t>předávací a akceptační podmínky výsledků poskytovaných služeb</w:t>
      </w:r>
    </w:p>
    <w:p w:rsidR="00575F16" w:rsidRPr="00E13FF0" w:rsidRDefault="00575F16" w:rsidP="00575F16">
      <w:pPr>
        <w:pStyle w:val="Odstavecseseznamem1"/>
        <w:numPr>
          <w:ilvl w:val="0"/>
          <w:numId w:val="13"/>
        </w:numPr>
        <w:tabs>
          <w:tab w:val="left" w:pos="709"/>
        </w:tabs>
        <w:ind w:left="0" w:firstLine="0"/>
        <w:contextualSpacing w:val="0"/>
      </w:pPr>
      <w:r w:rsidRPr="00E13FF0">
        <w:t xml:space="preserve">Termín zahájení plnění je </w:t>
      </w:r>
      <w:r w:rsidRPr="00E13FF0">
        <w:rPr>
          <w:b/>
        </w:rPr>
        <w:t>1</w:t>
      </w:r>
      <w:r w:rsidR="004642FD">
        <w:rPr>
          <w:b/>
        </w:rPr>
        <w:t>6</w:t>
      </w:r>
      <w:r w:rsidRPr="00E13FF0">
        <w:rPr>
          <w:b/>
        </w:rPr>
        <w:t>. ledna 2017</w:t>
      </w:r>
      <w:r w:rsidRPr="00E13FF0">
        <w:t xml:space="preserve">. Termín ukončení plnění je </w:t>
      </w:r>
      <w:r w:rsidRPr="00E13FF0">
        <w:rPr>
          <w:b/>
        </w:rPr>
        <w:t xml:space="preserve">31. </w:t>
      </w:r>
      <w:r w:rsidR="004642FD">
        <w:rPr>
          <w:b/>
        </w:rPr>
        <w:t>prosince</w:t>
      </w:r>
      <w:r w:rsidRPr="00E13FF0">
        <w:rPr>
          <w:b/>
        </w:rPr>
        <w:t xml:space="preserve"> 2017</w:t>
      </w:r>
      <w:r w:rsidRPr="00E13FF0">
        <w:t>, termíny dílčích plnění jsou uvedeny v následující tabulce.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1814"/>
        <w:gridCol w:w="1919"/>
      </w:tblGrid>
      <w:tr w:rsidR="00575F16" w:rsidRPr="00E13FF0" w:rsidTr="00AF46FA">
        <w:tc>
          <w:tcPr>
            <w:tcW w:w="5329"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2"/>
                <w:szCs w:val="22"/>
              </w:rPr>
            </w:pPr>
            <w:r w:rsidRPr="00E13FF0">
              <w:rPr>
                <w:b/>
                <w:color w:val="FFFFFF" w:themeColor="background1"/>
                <w:sz w:val="22"/>
                <w:szCs w:val="22"/>
              </w:rPr>
              <w:t>Popis</w:t>
            </w:r>
          </w:p>
        </w:tc>
        <w:tc>
          <w:tcPr>
            <w:tcW w:w="1814"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2"/>
                <w:szCs w:val="22"/>
              </w:rPr>
            </w:pPr>
            <w:r w:rsidRPr="00E13FF0">
              <w:rPr>
                <w:b/>
                <w:color w:val="FFFFFF" w:themeColor="background1"/>
                <w:sz w:val="22"/>
                <w:szCs w:val="22"/>
              </w:rPr>
              <w:t>Zahájení plnění</w:t>
            </w:r>
          </w:p>
        </w:tc>
        <w:tc>
          <w:tcPr>
            <w:tcW w:w="1919"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2"/>
                <w:szCs w:val="22"/>
              </w:rPr>
            </w:pPr>
            <w:r w:rsidRPr="00E13FF0">
              <w:rPr>
                <w:b/>
                <w:color w:val="FFFFFF" w:themeColor="background1"/>
                <w:sz w:val="22"/>
                <w:szCs w:val="22"/>
              </w:rPr>
              <w:t>Ukončení plnění</w:t>
            </w:r>
          </w:p>
        </w:tc>
      </w:tr>
      <w:tr w:rsidR="00575F16" w:rsidRPr="00E13FF0" w:rsidTr="00AF46FA">
        <w:tc>
          <w:tcPr>
            <w:tcW w:w="5329"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 xml:space="preserve">Služba 1 </w:t>
            </w:r>
            <w:r w:rsidRPr="00E13FF0">
              <w:rPr>
                <w:rFonts w:ascii="Times New Roman" w:hAnsi="Times New Roman"/>
                <w:i/>
                <w:color w:val="000000"/>
                <w:sz w:val="20"/>
                <w:szCs w:val="20"/>
              </w:rPr>
              <w:t>(dle bodu 1 přílohy této smlouvy)</w:t>
            </w:r>
          </w:p>
        </w:tc>
        <w:tc>
          <w:tcPr>
            <w:tcW w:w="1814"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1</w:t>
            </w:r>
            <w:r w:rsidR="004642FD">
              <w:rPr>
                <w:sz w:val="22"/>
                <w:szCs w:val="22"/>
              </w:rPr>
              <w:t>6</w:t>
            </w:r>
            <w:r w:rsidRPr="00E13FF0">
              <w:rPr>
                <w:sz w:val="22"/>
                <w:szCs w:val="22"/>
              </w:rPr>
              <w:t>. 1. 2017</w:t>
            </w:r>
          </w:p>
        </w:tc>
        <w:tc>
          <w:tcPr>
            <w:tcW w:w="191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31. 12. 2017</w:t>
            </w:r>
          </w:p>
        </w:tc>
      </w:tr>
      <w:tr w:rsidR="00575F16" w:rsidRPr="00E13FF0" w:rsidTr="00AF46FA">
        <w:tc>
          <w:tcPr>
            <w:tcW w:w="5329"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 xml:space="preserve">Služba 2 </w:t>
            </w:r>
            <w:r w:rsidRPr="00E13FF0">
              <w:rPr>
                <w:rFonts w:ascii="Times New Roman" w:hAnsi="Times New Roman"/>
                <w:i/>
                <w:color w:val="000000"/>
                <w:sz w:val="20"/>
                <w:szCs w:val="20"/>
              </w:rPr>
              <w:t>(dle bodu 2 přílohy této smlouvy)</w:t>
            </w:r>
          </w:p>
        </w:tc>
        <w:tc>
          <w:tcPr>
            <w:tcW w:w="1814"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1</w:t>
            </w:r>
            <w:r w:rsidR="004642FD">
              <w:rPr>
                <w:sz w:val="22"/>
                <w:szCs w:val="22"/>
              </w:rPr>
              <w:t>6</w:t>
            </w:r>
            <w:r w:rsidRPr="00E13FF0">
              <w:rPr>
                <w:sz w:val="22"/>
                <w:szCs w:val="22"/>
              </w:rPr>
              <w:t>. 1. 2017</w:t>
            </w:r>
          </w:p>
        </w:tc>
        <w:tc>
          <w:tcPr>
            <w:tcW w:w="191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31. 12. 2017</w:t>
            </w:r>
          </w:p>
        </w:tc>
      </w:tr>
      <w:tr w:rsidR="00575F16" w:rsidRPr="00E13FF0" w:rsidTr="00AF46FA">
        <w:tc>
          <w:tcPr>
            <w:tcW w:w="5329"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Služba 3</w:t>
            </w:r>
            <w:r w:rsidRPr="00E13FF0">
              <w:rPr>
                <w:rFonts w:ascii="Times New Roman" w:hAnsi="Times New Roman"/>
                <w:i/>
                <w:color w:val="000000"/>
                <w:sz w:val="20"/>
                <w:szCs w:val="20"/>
              </w:rPr>
              <w:t>(dle bodu 3 přílohy této smlouvy)</w:t>
            </w:r>
          </w:p>
        </w:tc>
        <w:tc>
          <w:tcPr>
            <w:tcW w:w="1814"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1</w:t>
            </w:r>
            <w:r w:rsidR="004642FD">
              <w:rPr>
                <w:sz w:val="22"/>
                <w:szCs w:val="22"/>
              </w:rPr>
              <w:t>6</w:t>
            </w:r>
            <w:r w:rsidRPr="00E13FF0">
              <w:rPr>
                <w:sz w:val="22"/>
                <w:szCs w:val="22"/>
              </w:rPr>
              <w:t>. 1. 2017</w:t>
            </w:r>
          </w:p>
        </w:tc>
        <w:tc>
          <w:tcPr>
            <w:tcW w:w="191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31. 12. 2017</w:t>
            </w:r>
          </w:p>
        </w:tc>
      </w:tr>
      <w:tr w:rsidR="00575F16" w:rsidRPr="00E13FF0" w:rsidTr="00AF46FA">
        <w:tc>
          <w:tcPr>
            <w:tcW w:w="5329"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 xml:space="preserve">Licence </w:t>
            </w:r>
            <w:r w:rsidRPr="00E13FF0">
              <w:rPr>
                <w:rFonts w:ascii="Times New Roman" w:hAnsi="Times New Roman"/>
                <w:i/>
                <w:color w:val="000000"/>
                <w:sz w:val="20"/>
                <w:szCs w:val="20"/>
              </w:rPr>
              <w:t>(dle bodu 4 přílohy této smlouvy)</w:t>
            </w:r>
          </w:p>
        </w:tc>
        <w:tc>
          <w:tcPr>
            <w:tcW w:w="3733" w:type="dxa"/>
            <w:gridSpan w:val="2"/>
          </w:tcPr>
          <w:p w:rsidR="00575F16" w:rsidRPr="00E13FF0" w:rsidRDefault="00575F16" w:rsidP="00AF46FA">
            <w:pPr>
              <w:pStyle w:val="Odstavecseseznamem1"/>
              <w:keepNext/>
              <w:keepLines/>
              <w:spacing w:before="60" w:after="60" w:line="276" w:lineRule="auto"/>
              <w:ind w:left="0"/>
              <w:contextualSpacing w:val="0"/>
              <w:jc w:val="left"/>
              <w:rPr>
                <w:sz w:val="22"/>
                <w:szCs w:val="22"/>
              </w:rPr>
            </w:pPr>
            <w:r w:rsidRPr="00E13FF0">
              <w:rPr>
                <w:sz w:val="22"/>
                <w:szCs w:val="22"/>
              </w:rPr>
              <w:t>Vždy dle potřeby ke dni akceptace části díla, k němuž se licence vztahuje</w:t>
            </w:r>
          </w:p>
        </w:tc>
      </w:tr>
    </w:tbl>
    <w:p w:rsidR="00575F16" w:rsidRPr="009A615F" w:rsidRDefault="00575F16" w:rsidP="00575F16">
      <w:pPr>
        <w:pStyle w:val="Odstavecseseznamem1"/>
        <w:numPr>
          <w:ilvl w:val="0"/>
          <w:numId w:val="13"/>
        </w:numPr>
        <w:tabs>
          <w:tab w:val="left" w:pos="709"/>
        </w:tabs>
        <w:ind w:left="0" w:firstLine="0"/>
        <w:contextualSpacing w:val="0"/>
      </w:pPr>
      <w:r w:rsidRPr="009A615F">
        <w:t>Pokud by nemohlo dojít z objektivních důvodů k zahájení plnění 1</w:t>
      </w:r>
      <w:r w:rsidR="004642FD">
        <w:t>6</w:t>
      </w:r>
      <w:r w:rsidRPr="009A615F">
        <w:t>. ledna 2017, bylo by plnění zahájeno v nejbližším možném termínu. Případné pozdější zahájení nemá vliv na další termíny. V případě pozdějšího plnění bude hrazena pouze poměrná část měsíčního plnění za službu 1 a službu 2.</w:t>
      </w:r>
    </w:p>
    <w:p w:rsidR="00575F16" w:rsidRPr="00E13FF0" w:rsidRDefault="00575F16" w:rsidP="00575F16">
      <w:pPr>
        <w:pStyle w:val="Odstavecseseznamem1"/>
        <w:keepNext/>
        <w:keepLines/>
        <w:numPr>
          <w:ilvl w:val="0"/>
          <w:numId w:val="13"/>
        </w:numPr>
        <w:tabs>
          <w:tab w:val="left" w:pos="709"/>
        </w:tabs>
        <w:ind w:left="0" w:firstLine="0"/>
        <w:contextualSpacing w:val="0"/>
      </w:pPr>
      <w:r w:rsidRPr="00E13FF0">
        <w:rPr>
          <w:b/>
        </w:rPr>
        <w:t>Pro akceptaci služby 1 a 2 dle bodu 1 a 2 přílohy této smlouvy:</w:t>
      </w:r>
    </w:p>
    <w:p w:rsidR="00575F16" w:rsidRPr="00E13FF0" w:rsidRDefault="00575F16" w:rsidP="00575F16">
      <w:pPr>
        <w:numPr>
          <w:ilvl w:val="0"/>
          <w:numId w:val="14"/>
        </w:numPr>
        <w:spacing w:before="60" w:after="0" w:line="240" w:lineRule="auto"/>
        <w:jc w:val="both"/>
        <w:rPr>
          <w:rFonts w:ascii="Times New Roman" w:hAnsi="Times New Roman"/>
          <w:sz w:val="24"/>
          <w:szCs w:val="24"/>
        </w:rPr>
      </w:pPr>
      <w:r w:rsidRPr="00E13FF0">
        <w:rPr>
          <w:rFonts w:ascii="Times New Roman" w:hAnsi="Times New Roman"/>
          <w:sz w:val="24"/>
          <w:szCs w:val="24"/>
        </w:rPr>
        <w:t>K akceptaci dojde až po ověření, zda zhotovitelem poskytnuté plnění odpovídá podmínkám, na kterých se smluvní strany dohodly, a zda odpovídá</w:t>
      </w:r>
      <w:bookmarkStart w:id="1" w:name="_Ref202790343"/>
      <w:r w:rsidRPr="00E13FF0">
        <w:rPr>
          <w:rFonts w:ascii="Times New Roman" w:hAnsi="Times New Roman"/>
          <w:sz w:val="24"/>
          <w:szCs w:val="24"/>
        </w:rPr>
        <w:t xml:space="preserve"> sjednaným výsledkům, k čemuž slouží akceptační procedura.</w:t>
      </w:r>
    </w:p>
    <w:p w:rsidR="00575F16" w:rsidRPr="00E13FF0" w:rsidRDefault="00575F16" w:rsidP="00575F16">
      <w:pPr>
        <w:numPr>
          <w:ilvl w:val="0"/>
          <w:numId w:val="14"/>
        </w:numPr>
        <w:spacing w:before="60" w:after="0" w:line="240" w:lineRule="auto"/>
        <w:jc w:val="both"/>
        <w:rPr>
          <w:rFonts w:ascii="Times New Roman" w:hAnsi="Times New Roman"/>
          <w:sz w:val="24"/>
          <w:szCs w:val="24"/>
        </w:rPr>
      </w:pPr>
      <w:r w:rsidRPr="00E13FF0">
        <w:rPr>
          <w:rFonts w:ascii="Times New Roman" w:hAnsi="Times New Roman"/>
          <w:sz w:val="24"/>
          <w:szCs w:val="24"/>
          <w:lang w:eastAsia="cs-CZ"/>
        </w:rPr>
        <w:t>Zhotovitel</w:t>
      </w:r>
      <w:r w:rsidRPr="00E13FF0">
        <w:rPr>
          <w:rFonts w:ascii="Times New Roman" w:hAnsi="Times New Roman"/>
          <w:sz w:val="24"/>
          <w:szCs w:val="24"/>
        </w:rPr>
        <w:t xml:space="preserve"> se zavazuje vypracovat </w:t>
      </w:r>
      <w:r w:rsidRPr="00E13FF0">
        <w:rPr>
          <w:rFonts w:ascii="Times New Roman" w:hAnsi="Times New Roman"/>
          <w:sz w:val="24"/>
          <w:szCs w:val="24"/>
          <w:lang w:eastAsia="cs-CZ"/>
        </w:rPr>
        <w:t>vždy do pátého dne následujícího měsíce dokumentaci k měsíčnímu plnění</w:t>
      </w:r>
      <w:r w:rsidRPr="00E13FF0">
        <w:rPr>
          <w:rFonts w:ascii="Times New Roman" w:hAnsi="Times New Roman"/>
          <w:sz w:val="24"/>
          <w:szCs w:val="24"/>
        </w:rPr>
        <w:t xml:space="preserve">, v níž bude uvedena dostupnost v daném měsíci, report helpdesku (počet incidentů, z toho vyřízené, nevyřízené, </w:t>
      </w:r>
      <w:r w:rsidRPr="00E13FF0">
        <w:rPr>
          <w:rFonts w:ascii="Times New Roman" w:hAnsi="Times New Roman"/>
          <w:sz w:val="24"/>
          <w:szCs w:val="24"/>
          <w:lang w:eastAsia="cs-CZ"/>
        </w:rPr>
        <w:t>podněty</w:t>
      </w:r>
      <w:r w:rsidRPr="00E13FF0">
        <w:rPr>
          <w:rFonts w:ascii="Times New Roman" w:hAnsi="Times New Roman"/>
          <w:sz w:val="24"/>
          <w:szCs w:val="24"/>
        </w:rPr>
        <w:t xml:space="preserve"> na úpravy), popis úprav systémů, včetně úprav nebo doplnění veškeré související nebo poskytnutým plněním dotčené stávající dokumentace (uživatelské, provozní, programové) a zdrojových kódů, popis nevyřešených vad a nedostatků.</w:t>
      </w:r>
    </w:p>
    <w:p w:rsidR="00575F16" w:rsidRPr="00E13FF0" w:rsidRDefault="00575F16" w:rsidP="00575F16">
      <w:pPr>
        <w:numPr>
          <w:ilvl w:val="0"/>
          <w:numId w:val="14"/>
        </w:numPr>
        <w:spacing w:before="60" w:after="0" w:line="240" w:lineRule="auto"/>
        <w:jc w:val="both"/>
        <w:rPr>
          <w:rFonts w:ascii="Times New Roman" w:hAnsi="Times New Roman"/>
          <w:sz w:val="24"/>
          <w:szCs w:val="24"/>
        </w:rPr>
      </w:pPr>
      <w:r w:rsidRPr="00E13FF0">
        <w:rPr>
          <w:rFonts w:ascii="Times New Roman" w:hAnsi="Times New Roman"/>
          <w:sz w:val="24"/>
          <w:szCs w:val="24"/>
        </w:rPr>
        <w:lastRenderedPageBreak/>
        <w:t>Nevznese-li objednatel výhrady nebo připomínky ke zprávě podle písm. a) do pěti pracovních dnů od jejího doručení, považují smluvní strany uplynutím této lhůty služby 1 a 2 v předmětném období za realizované za podmínek uvedených ve zprávě a plnění služeb 1 a 2 za uplynulé období považují za řádně akceptované.</w:t>
      </w:r>
    </w:p>
    <w:p w:rsidR="00575F16" w:rsidRPr="00E13FF0" w:rsidRDefault="00575F16" w:rsidP="00575F16">
      <w:pPr>
        <w:numPr>
          <w:ilvl w:val="0"/>
          <w:numId w:val="14"/>
        </w:numPr>
        <w:spacing w:before="60" w:after="0" w:line="240" w:lineRule="auto"/>
        <w:jc w:val="both"/>
        <w:rPr>
          <w:rFonts w:ascii="Times New Roman" w:eastAsia="Times New Roman" w:hAnsi="Times New Roman"/>
          <w:sz w:val="24"/>
          <w:szCs w:val="24"/>
          <w:lang w:eastAsia="cs-CZ"/>
        </w:rPr>
      </w:pPr>
      <w:r w:rsidRPr="00E13FF0">
        <w:rPr>
          <w:rFonts w:ascii="Times New Roman" w:hAnsi="Times New Roman"/>
          <w:sz w:val="24"/>
          <w:szCs w:val="24"/>
        </w:rPr>
        <w:t xml:space="preserve">Pokud zpráva podle písm. b) neodpovídá zjištěním objednatele o průběhu provozu, </w:t>
      </w:r>
      <w:r w:rsidRPr="00E13FF0">
        <w:rPr>
          <w:rFonts w:ascii="Times New Roman" w:eastAsia="Times New Roman" w:hAnsi="Times New Roman"/>
          <w:sz w:val="24"/>
          <w:szCs w:val="24"/>
          <w:lang w:eastAsia="cs-CZ"/>
        </w:rPr>
        <w:t>zavazují se smluvní strany zahájit společné jednání za účelem odstranění veškerých vzájemných rozporů a akceptace výstupu, a to nejpozději do pěti pracovních dnů od výzvy kterékoli smluvní strany. Plnění služeb 1 a 2 za uplynulé období se v takovém případě považuje za řádně akceptované až podpisem zprávy (resp. upravené zprávy) ze strany zhotovitele.</w:t>
      </w:r>
    </w:p>
    <w:p w:rsidR="00575F16" w:rsidRPr="00E13FF0" w:rsidRDefault="00575F16" w:rsidP="00575F16">
      <w:pPr>
        <w:numPr>
          <w:ilvl w:val="0"/>
          <w:numId w:val="14"/>
        </w:numPr>
        <w:spacing w:before="60" w:after="0" w:line="240" w:lineRule="auto"/>
        <w:jc w:val="both"/>
        <w:rPr>
          <w:rFonts w:ascii="Times New Roman" w:eastAsia="Times New Roman" w:hAnsi="Times New Roman"/>
          <w:sz w:val="24"/>
          <w:szCs w:val="24"/>
          <w:lang w:eastAsia="cs-CZ"/>
        </w:rPr>
      </w:pPr>
      <w:r w:rsidRPr="00E13FF0">
        <w:rPr>
          <w:rFonts w:ascii="Times New Roman" w:hAnsi="Times New Roman"/>
          <w:sz w:val="24"/>
          <w:szCs w:val="24"/>
        </w:rPr>
        <w:t>Podmínkou akceptace je předání kompletních záloh databází jednotlivých systémů k termínu akceptace ze strany dodavatele objednateli dohodnutou formou (určený prostor v rámci datového centra objednatele). Objednatel obdrží uvedené zálohy jako fullbackup všech databází.</w:t>
      </w:r>
    </w:p>
    <w:p w:rsidR="00575F16" w:rsidRPr="00E13FF0" w:rsidRDefault="00575F16" w:rsidP="00575F16">
      <w:pPr>
        <w:pStyle w:val="Odstavecseseznamem1"/>
        <w:numPr>
          <w:ilvl w:val="0"/>
          <w:numId w:val="13"/>
        </w:numPr>
        <w:tabs>
          <w:tab w:val="left" w:pos="709"/>
        </w:tabs>
        <w:ind w:left="0" w:firstLine="0"/>
        <w:contextualSpacing w:val="0"/>
        <w:rPr>
          <w:b/>
        </w:rPr>
      </w:pPr>
      <w:r w:rsidRPr="00E13FF0">
        <w:rPr>
          <w:b/>
        </w:rPr>
        <w:t>Pro akceptaci služby 3 dle bodu 3 přílohy této smlouvy:</w:t>
      </w:r>
    </w:p>
    <w:p w:rsidR="00575F16" w:rsidRPr="00E13FF0" w:rsidRDefault="00575F16" w:rsidP="00575F16">
      <w:pPr>
        <w:numPr>
          <w:ilvl w:val="0"/>
          <w:numId w:val="35"/>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rPr>
        <w:t>K akceptaci dojde až po ověření, zda zhotovitelem poskytnuté plnění odpovídá podmínkám, na kterých se smluvní strany dohodly, a zda odpovídá sjednaným výsledkům, k čemuž slouží akceptační procedura.</w:t>
      </w:r>
    </w:p>
    <w:p w:rsidR="00575F16" w:rsidRPr="00E13FF0" w:rsidRDefault="00575F16" w:rsidP="00575F16">
      <w:pPr>
        <w:numPr>
          <w:ilvl w:val="0"/>
          <w:numId w:val="35"/>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Akceptační procedura probíhá pro každé plnění sjednané v rámci služby 3.</w:t>
      </w:r>
    </w:p>
    <w:p w:rsidR="00575F16" w:rsidRPr="00E13FF0" w:rsidRDefault="00575F16" w:rsidP="00575F16">
      <w:pPr>
        <w:numPr>
          <w:ilvl w:val="0"/>
          <w:numId w:val="35"/>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Akceptační procedura bude zahrnovat akceptační testy, které budou probíhat na základě specifikace akceptačních testů. Nedohodnou-li se smluvní strany jinak, přípravu specifikace akceptačních testů (scénářů, příkladů a dat na akceptační test) zajistí zhotovitel za součinnosti objednatele.</w:t>
      </w:r>
    </w:p>
    <w:p w:rsidR="00575F16" w:rsidRPr="00E13FF0" w:rsidRDefault="00575F16" w:rsidP="00575F16">
      <w:pPr>
        <w:numPr>
          <w:ilvl w:val="0"/>
          <w:numId w:val="35"/>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Zhotovitel vyzve objednatele k účasti na akceptační proceduře nejméně pět dní před jejím zahájením, zároveň předá objednateli projednanou specifikaci akceptačních testů. Akceptační procedura proběhne v pracovní den. Objednatel je povinen se akceptačních testů zúčastnit a osvědčit jejich konání. Pokud se objednatel nedostaví v termínu určeném pro provedení akceptačních testů, přestože byl zhotovitelem k účasti řádně vyzván, je zhotovitel oprávněn provést příslušné akceptační testy bez jeho přítomnosti; takto provedené akceptační testy se považují za provedené v přítomnosti objednatele. Objednateli budou poskytnuty kopie veškerých dokumentů vypracovaných v souvislosti s provedením akceptačních testů. Součástí akceptace je též předání veškeré dokumentace (uživatelské a provozní) v rozsahu a členění odpovídajícím dokumentaci původní.</w:t>
      </w:r>
    </w:p>
    <w:p w:rsidR="00575F16" w:rsidRPr="00E13FF0" w:rsidRDefault="00575F16" w:rsidP="00575F16">
      <w:pPr>
        <w:numPr>
          <w:ilvl w:val="0"/>
          <w:numId w:val="35"/>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Jestliže jednotlivý dílčí výsledek zhotovitelem poskytnutých služeb splní akceptační kritéria akceptačních testů a této smlouvy, tento dílčí výsledek se považuje smluvními stranami za akceptovaný dnem úspěšného ukončení akceptačních testů.</w:t>
      </w:r>
    </w:p>
    <w:p w:rsidR="00575F16" w:rsidRPr="00E13FF0" w:rsidRDefault="00575F16" w:rsidP="00575F16">
      <w:pPr>
        <w:numPr>
          <w:ilvl w:val="0"/>
          <w:numId w:val="35"/>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Pokud kterýkoli dílčí výsledek zhotovitelem poskytnutých služeb (včetně požadavků na dokumentaci) nesplňuje stanovená akceptační kritéria, je objednatel povinen své připomínky písemně sdělit zhotoviteli, a to nejpozději do pěti pracovních dnů ode dne ukončení příslušného akceptačního testu. Nevznese-li objednatel své připomínky v této lhůtě, považuje se předmětný dílčí výsledek uplynutím této lhůty za akceptovaný. Výše uvedeným způsobem nemůže vzniknout fikce akceptace služby, která by byla v rozporu s touto smlouvou.</w:t>
      </w:r>
    </w:p>
    <w:p w:rsidR="00575F16" w:rsidRPr="00E13FF0" w:rsidRDefault="00575F16" w:rsidP="00575F16">
      <w:pPr>
        <w:numPr>
          <w:ilvl w:val="0"/>
          <w:numId w:val="35"/>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 xml:space="preserve">Zhotovitel je povinen připomínky dohodnutým způsobem a v dohodnutém termínu (3 pracovní dny, není-li dohodnuto jinak) zapracovat a bez zbytečného prodlení předložit příslušný dílčí výsledek zhotovitelem poskytnutých služeb k akceptaci dle písm. b) tohoto odstavce, za přiměřeného použití ostatních ustanovení tohoto odstavce. Proces testování a následných oprav se bude opakovat, dokud příslušný dílčí výsledek zhotovitelem poskytnutých služeb nesplní veškerá akceptační kritéria pro příslušný akceptační test. </w:t>
      </w:r>
      <w:r w:rsidRPr="00E13FF0">
        <w:rPr>
          <w:rFonts w:ascii="Times New Roman" w:hAnsi="Times New Roman"/>
          <w:sz w:val="24"/>
          <w:szCs w:val="24"/>
          <w:lang w:eastAsia="cs-CZ"/>
        </w:rPr>
        <w:lastRenderedPageBreak/>
        <w:t>Zhotoviteli se neprodlužuje lhůta k předání a akceptaci dílčího plnění o zapracování připomínek. Neprodlužuje se lhůta plnění.</w:t>
      </w:r>
    </w:p>
    <w:p w:rsidR="00575F16" w:rsidRPr="00E13FF0" w:rsidRDefault="00575F16" w:rsidP="00575F16">
      <w:pPr>
        <w:numPr>
          <w:ilvl w:val="0"/>
          <w:numId w:val="35"/>
        </w:numPr>
        <w:spacing w:before="60" w:after="0" w:line="240" w:lineRule="auto"/>
        <w:jc w:val="both"/>
        <w:rPr>
          <w:rFonts w:ascii="Times New Roman" w:eastAsia="Times New Roman" w:hAnsi="Times New Roman"/>
          <w:sz w:val="24"/>
          <w:szCs w:val="24"/>
          <w:lang w:eastAsia="cs-CZ"/>
        </w:rPr>
      </w:pPr>
      <w:r w:rsidRPr="00E13FF0">
        <w:rPr>
          <w:rFonts w:ascii="Times New Roman" w:eastAsia="Times New Roman" w:hAnsi="Times New Roman"/>
          <w:sz w:val="24"/>
          <w:szCs w:val="24"/>
          <w:lang w:eastAsia="cs-CZ"/>
        </w:rPr>
        <w:t>Podmínkou akceptace je předání veškerých zdrojových kódů k akceptovanému plnění zhotovitelem objednateli.</w:t>
      </w:r>
    </w:p>
    <w:p w:rsidR="00575F16" w:rsidRPr="00E13FF0" w:rsidRDefault="00575F16" w:rsidP="00575F16">
      <w:pPr>
        <w:numPr>
          <w:ilvl w:val="0"/>
          <w:numId w:val="35"/>
        </w:numPr>
        <w:spacing w:before="60" w:after="0" w:line="240" w:lineRule="auto"/>
        <w:jc w:val="both"/>
        <w:rPr>
          <w:rFonts w:ascii="Times New Roman" w:eastAsia="Times New Roman" w:hAnsi="Times New Roman"/>
          <w:sz w:val="24"/>
          <w:szCs w:val="24"/>
          <w:lang w:eastAsia="cs-CZ"/>
        </w:rPr>
      </w:pPr>
      <w:r w:rsidRPr="00E13FF0">
        <w:rPr>
          <w:rFonts w:ascii="Times New Roman" w:eastAsia="Times New Roman" w:hAnsi="Times New Roman"/>
          <w:sz w:val="24"/>
          <w:szCs w:val="24"/>
          <w:lang w:eastAsia="cs-CZ"/>
        </w:rPr>
        <w:t>Smluvní strany se zavazují po akceptaci výstupu dle jednoho z písmen výše uvedených potvrdit toto předání a převzetí sepsáním písemného akceptačního protokolu.</w:t>
      </w:r>
    </w:p>
    <w:bookmarkEnd w:id="1"/>
    <w:p w:rsidR="00575F16" w:rsidRPr="00E13FF0" w:rsidRDefault="00575F16" w:rsidP="00575F16">
      <w:pPr>
        <w:pStyle w:val="Odstavecseseznamem1"/>
        <w:numPr>
          <w:ilvl w:val="0"/>
          <w:numId w:val="13"/>
        </w:numPr>
        <w:tabs>
          <w:tab w:val="left" w:pos="709"/>
        </w:tabs>
        <w:ind w:left="0" w:firstLine="0"/>
        <w:contextualSpacing w:val="0"/>
      </w:pPr>
      <w:r w:rsidRPr="00E13FF0">
        <w:t>Akceptace plnění nemá vliv na povinnost zhotovitele následně provést aktualizaci již akceptovaných dílčích plnění, pokud taková potřeba vyplyne z dalších výstupů plnění.</w:t>
      </w:r>
    </w:p>
    <w:p w:rsidR="00575F16" w:rsidRPr="00E13FF0" w:rsidRDefault="00575F16" w:rsidP="00575F16">
      <w:pPr>
        <w:pStyle w:val="Odstavecseseznamem1"/>
        <w:numPr>
          <w:ilvl w:val="0"/>
          <w:numId w:val="13"/>
        </w:numPr>
        <w:tabs>
          <w:tab w:val="left" w:pos="709"/>
        </w:tabs>
        <w:ind w:left="0" w:firstLine="0"/>
        <w:contextualSpacing w:val="0"/>
      </w:pPr>
      <w:r w:rsidRPr="00E13FF0">
        <w:t>Ke splnění služby jako celku dojde akceptací všech dílčích plnění.</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Cena plnění</w:t>
      </w:r>
    </w:p>
    <w:p w:rsidR="00575F16" w:rsidRPr="00E13FF0" w:rsidRDefault="00575F16" w:rsidP="00575F16">
      <w:pPr>
        <w:pStyle w:val="Odstavecseseznamem1"/>
        <w:widowControl w:val="0"/>
        <w:numPr>
          <w:ilvl w:val="0"/>
          <w:numId w:val="4"/>
        </w:numPr>
        <w:ind w:left="0" w:firstLine="0"/>
        <w:contextualSpacing w:val="0"/>
      </w:pPr>
      <w:r w:rsidRPr="00E13FF0">
        <w:t>Cena plnění: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1815"/>
        <w:gridCol w:w="1738"/>
        <w:gridCol w:w="1859"/>
      </w:tblGrid>
      <w:tr w:rsidR="00575F16" w:rsidRPr="00E13FF0" w:rsidTr="00AF46FA">
        <w:tc>
          <w:tcPr>
            <w:tcW w:w="3650"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0"/>
                <w:szCs w:val="20"/>
              </w:rPr>
            </w:pPr>
            <w:r w:rsidRPr="00E13FF0">
              <w:rPr>
                <w:b/>
                <w:color w:val="FFFFFF" w:themeColor="background1"/>
                <w:sz w:val="20"/>
                <w:szCs w:val="20"/>
              </w:rPr>
              <w:t>Popis</w:t>
            </w:r>
          </w:p>
        </w:tc>
        <w:tc>
          <w:tcPr>
            <w:tcW w:w="1815"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0"/>
                <w:szCs w:val="20"/>
              </w:rPr>
            </w:pPr>
            <w:r w:rsidRPr="00E13FF0">
              <w:rPr>
                <w:b/>
                <w:color w:val="FFFFFF" w:themeColor="background1"/>
                <w:sz w:val="20"/>
                <w:szCs w:val="20"/>
              </w:rPr>
              <w:t>Cena bez DPH</w:t>
            </w:r>
          </w:p>
        </w:tc>
        <w:tc>
          <w:tcPr>
            <w:tcW w:w="1738"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0"/>
                <w:szCs w:val="20"/>
              </w:rPr>
            </w:pPr>
            <w:r w:rsidRPr="00E13FF0">
              <w:rPr>
                <w:b/>
                <w:color w:val="FFFFFF" w:themeColor="background1"/>
                <w:sz w:val="20"/>
                <w:szCs w:val="20"/>
              </w:rPr>
              <w:t>Výše DPH</w:t>
            </w:r>
          </w:p>
        </w:tc>
        <w:tc>
          <w:tcPr>
            <w:tcW w:w="1859"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0"/>
                <w:szCs w:val="20"/>
              </w:rPr>
            </w:pPr>
            <w:r w:rsidRPr="00E13FF0">
              <w:rPr>
                <w:b/>
                <w:color w:val="FFFFFF" w:themeColor="background1"/>
                <w:sz w:val="20"/>
                <w:szCs w:val="20"/>
              </w:rPr>
              <w:t>Cena včetně DPH</w:t>
            </w:r>
          </w:p>
        </w:tc>
      </w:tr>
      <w:tr w:rsidR="00575F16" w:rsidRPr="00E13FF0" w:rsidTr="00AF46FA">
        <w:tc>
          <w:tcPr>
            <w:tcW w:w="3650"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Služba 1</w:t>
            </w:r>
            <w:r w:rsidRPr="00E13FF0">
              <w:rPr>
                <w:rFonts w:ascii="Times New Roman" w:hAnsi="Times New Roman"/>
                <w:color w:val="000000"/>
              </w:rPr>
              <w:br/>
            </w:r>
            <w:r w:rsidRPr="00E13FF0">
              <w:rPr>
                <w:rFonts w:ascii="Times New Roman" w:hAnsi="Times New Roman"/>
                <w:i/>
                <w:color w:val="000000"/>
                <w:sz w:val="20"/>
                <w:szCs w:val="20"/>
              </w:rPr>
              <w:t>(dle bodu 1 přílohy této smlouvy)</w:t>
            </w:r>
          </w:p>
        </w:tc>
        <w:tc>
          <w:tcPr>
            <w:tcW w:w="1815"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/měsíc</w:t>
            </w:r>
          </w:p>
        </w:tc>
        <w:tc>
          <w:tcPr>
            <w:tcW w:w="1738"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/měsíc</w:t>
            </w:r>
          </w:p>
        </w:tc>
        <w:tc>
          <w:tcPr>
            <w:tcW w:w="185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/měsíc</w:t>
            </w:r>
          </w:p>
        </w:tc>
      </w:tr>
      <w:tr w:rsidR="00575F16" w:rsidRPr="00E13FF0" w:rsidTr="00AF46FA">
        <w:tc>
          <w:tcPr>
            <w:tcW w:w="3650"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Služba 2</w:t>
            </w:r>
            <w:r w:rsidRPr="00E13FF0">
              <w:rPr>
                <w:rFonts w:ascii="Times New Roman" w:hAnsi="Times New Roman"/>
                <w:color w:val="000000"/>
              </w:rPr>
              <w:br/>
            </w:r>
            <w:r w:rsidRPr="00E13FF0">
              <w:rPr>
                <w:rFonts w:ascii="Times New Roman" w:hAnsi="Times New Roman"/>
                <w:i/>
                <w:color w:val="000000"/>
                <w:sz w:val="20"/>
                <w:szCs w:val="20"/>
              </w:rPr>
              <w:t>(dle bodu 2 přílohy této smlouvy)</w:t>
            </w:r>
          </w:p>
        </w:tc>
        <w:tc>
          <w:tcPr>
            <w:tcW w:w="1815"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/měsíc</w:t>
            </w:r>
          </w:p>
        </w:tc>
        <w:tc>
          <w:tcPr>
            <w:tcW w:w="1738"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/měsíc</w:t>
            </w:r>
          </w:p>
        </w:tc>
        <w:tc>
          <w:tcPr>
            <w:tcW w:w="185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/měsíc</w:t>
            </w:r>
          </w:p>
        </w:tc>
      </w:tr>
      <w:tr w:rsidR="00575F16" w:rsidRPr="00E13FF0" w:rsidTr="00AF46FA">
        <w:tc>
          <w:tcPr>
            <w:tcW w:w="3650"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Služba 3</w:t>
            </w:r>
            <w:r w:rsidRPr="00E13FF0">
              <w:rPr>
                <w:rFonts w:ascii="Times New Roman" w:hAnsi="Times New Roman"/>
                <w:color w:val="000000"/>
              </w:rPr>
              <w:br/>
            </w:r>
            <w:r w:rsidRPr="00E13FF0">
              <w:rPr>
                <w:rFonts w:ascii="Times New Roman" w:hAnsi="Times New Roman"/>
                <w:i/>
                <w:color w:val="000000"/>
                <w:sz w:val="20"/>
                <w:szCs w:val="20"/>
              </w:rPr>
              <w:t>(dle bodu 3 přílohy této smlouvy)</w:t>
            </w:r>
          </w:p>
        </w:tc>
        <w:tc>
          <w:tcPr>
            <w:tcW w:w="1815"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/člověkoden</w:t>
            </w:r>
          </w:p>
        </w:tc>
        <w:tc>
          <w:tcPr>
            <w:tcW w:w="1738"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/člověkoden</w:t>
            </w:r>
          </w:p>
        </w:tc>
        <w:tc>
          <w:tcPr>
            <w:tcW w:w="185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r w:rsidRPr="00E13FF0">
              <w:rPr>
                <w:sz w:val="22"/>
                <w:szCs w:val="22"/>
              </w:rPr>
              <w:t>/člověkoden</w:t>
            </w:r>
          </w:p>
        </w:tc>
      </w:tr>
      <w:tr w:rsidR="00575F16" w:rsidRPr="00E13FF0" w:rsidTr="00AF46FA">
        <w:tc>
          <w:tcPr>
            <w:tcW w:w="3650" w:type="dxa"/>
            <w:vAlign w:val="center"/>
          </w:tcPr>
          <w:p w:rsidR="00575F16" w:rsidRPr="00E13FF0" w:rsidRDefault="00575F16" w:rsidP="00AF46FA">
            <w:pPr>
              <w:keepNext/>
              <w:keepLines/>
              <w:spacing w:before="60" w:after="60"/>
              <w:rPr>
                <w:rFonts w:ascii="Times New Roman" w:hAnsi="Times New Roman"/>
                <w:color w:val="000000"/>
                <w:vertAlign w:val="superscript"/>
              </w:rPr>
            </w:pPr>
            <w:r w:rsidRPr="00E13FF0">
              <w:rPr>
                <w:rFonts w:ascii="Times New Roman" w:hAnsi="Times New Roman"/>
                <w:b/>
                <w:color w:val="000000"/>
              </w:rPr>
              <w:t>Celková cena</w:t>
            </w:r>
            <w:r w:rsidRPr="00E13FF0">
              <w:rPr>
                <w:rFonts w:ascii="Times New Roman" w:hAnsi="Times New Roman"/>
                <w:color w:val="000000"/>
                <w:vertAlign w:val="superscript"/>
              </w:rPr>
              <w:t>*</w:t>
            </w:r>
          </w:p>
        </w:tc>
        <w:tc>
          <w:tcPr>
            <w:tcW w:w="1815" w:type="dxa"/>
          </w:tcPr>
          <w:p w:rsidR="00575F16" w:rsidRPr="00E13FF0" w:rsidRDefault="00575F16" w:rsidP="00AF46FA">
            <w:pPr>
              <w:pStyle w:val="Odstavecseseznamem1"/>
              <w:keepNext/>
              <w:keepLines/>
              <w:spacing w:before="60" w:after="60" w:line="276" w:lineRule="auto"/>
              <w:ind w:left="0"/>
              <w:contextualSpacing w:val="0"/>
              <w:jc w:val="right"/>
              <w:rPr>
                <w:b/>
                <w:sz w:val="22"/>
                <w:szCs w:val="22"/>
              </w:rPr>
            </w:pPr>
          </w:p>
        </w:tc>
        <w:tc>
          <w:tcPr>
            <w:tcW w:w="1738" w:type="dxa"/>
          </w:tcPr>
          <w:p w:rsidR="00575F16" w:rsidRPr="00E13FF0" w:rsidRDefault="00575F16" w:rsidP="00AF46FA">
            <w:pPr>
              <w:pStyle w:val="Odstavecseseznamem1"/>
              <w:keepNext/>
              <w:keepLines/>
              <w:spacing w:before="60" w:after="60" w:line="276" w:lineRule="auto"/>
              <w:ind w:left="0"/>
              <w:contextualSpacing w:val="0"/>
              <w:jc w:val="right"/>
              <w:rPr>
                <w:b/>
                <w:sz w:val="22"/>
                <w:szCs w:val="22"/>
              </w:rPr>
            </w:pPr>
          </w:p>
        </w:tc>
        <w:tc>
          <w:tcPr>
            <w:tcW w:w="1859" w:type="dxa"/>
          </w:tcPr>
          <w:p w:rsidR="00575F16" w:rsidRPr="00E13FF0" w:rsidRDefault="00575F16" w:rsidP="00AF46FA">
            <w:pPr>
              <w:pStyle w:val="Odstavecseseznamem1"/>
              <w:keepNext/>
              <w:keepLines/>
              <w:spacing w:before="60" w:after="60" w:line="276" w:lineRule="auto"/>
              <w:ind w:left="0"/>
              <w:contextualSpacing w:val="0"/>
              <w:jc w:val="right"/>
              <w:rPr>
                <w:b/>
                <w:sz w:val="22"/>
                <w:szCs w:val="22"/>
              </w:rPr>
            </w:pPr>
          </w:p>
        </w:tc>
      </w:tr>
    </w:tbl>
    <w:p w:rsidR="004642FD" w:rsidRPr="00E13FF0" w:rsidRDefault="004642FD" w:rsidP="004642FD">
      <w:pPr>
        <w:pStyle w:val="Odstavecseseznamem1"/>
        <w:widowControl w:val="0"/>
        <w:spacing w:before="0"/>
        <w:ind w:left="0"/>
        <w:contextualSpacing w:val="0"/>
        <w:rPr>
          <w:b/>
          <w:i/>
          <w:sz w:val="20"/>
          <w:szCs w:val="20"/>
        </w:rPr>
      </w:pPr>
      <w:r w:rsidRPr="00E13FF0">
        <w:rPr>
          <w:b/>
          <w:sz w:val="20"/>
          <w:szCs w:val="20"/>
          <w:vertAlign w:val="superscript"/>
        </w:rPr>
        <w:t>*</w:t>
      </w:r>
      <w:r w:rsidRPr="00E13FF0">
        <w:rPr>
          <w:b/>
          <w:i/>
          <w:sz w:val="20"/>
          <w:szCs w:val="20"/>
        </w:rPr>
        <w:t xml:space="preserve"> Celková cena je stanovena jako součet cen:</w:t>
      </w:r>
    </w:p>
    <w:p w:rsidR="004642FD" w:rsidRPr="00E13FF0" w:rsidRDefault="004642FD" w:rsidP="004642FD">
      <w:pPr>
        <w:pStyle w:val="Odstavecseseznamem1"/>
        <w:widowControl w:val="0"/>
        <w:numPr>
          <w:ilvl w:val="0"/>
          <w:numId w:val="2"/>
        </w:numPr>
        <w:spacing w:before="0"/>
        <w:ind w:left="567" w:hanging="283"/>
        <w:contextualSpacing w:val="0"/>
        <w:rPr>
          <w:b/>
          <w:i/>
          <w:sz w:val="20"/>
          <w:szCs w:val="20"/>
        </w:rPr>
      </w:pPr>
      <w:r w:rsidRPr="00E13FF0">
        <w:rPr>
          <w:b/>
          <w:i/>
          <w:sz w:val="20"/>
          <w:szCs w:val="20"/>
        </w:rPr>
        <w:t xml:space="preserve">Za měsíční cenu za službu 1 vynásobenou </w:t>
      </w:r>
      <w:r>
        <w:rPr>
          <w:b/>
          <w:i/>
          <w:sz w:val="20"/>
          <w:szCs w:val="20"/>
        </w:rPr>
        <w:t>celkovou dobou plnění, tj. 11 a 16/31 měsíce</w:t>
      </w:r>
    </w:p>
    <w:p w:rsidR="004642FD" w:rsidRPr="00E13FF0" w:rsidRDefault="004642FD" w:rsidP="004642FD">
      <w:pPr>
        <w:pStyle w:val="Odstavecseseznamem1"/>
        <w:widowControl w:val="0"/>
        <w:numPr>
          <w:ilvl w:val="0"/>
          <w:numId w:val="2"/>
        </w:numPr>
        <w:spacing w:before="0"/>
        <w:ind w:left="567" w:hanging="283"/>
        <w:contextualSpacing w:val="0"/>
        <w:rPr>
          <w:b/>
          <w:i/>
          <w:sz w:val="20"/>
          <w:szCs w:val="20"/>
        </w:rPr>
      </w:pPr>
      <w:r w:rsidRPr="00E13FF0">
        <w:rPr>
          <w:b/>
          <w:i/>
          <w:sz w:val="20"/>
          <w:szCs w:val="20"/>
        </w:rPr>
        <w:t xml:space="preserve">Za měsíční cenu za službu 2 vynásobenou </w:t>
      </w:r>
      <w:r>
        <w:rPr>
          <w:b/>
          <w:i/>
          <w:sz w:val="20"/>
          <w:szCs w:val="20"/>
        </w:rPr>
        <w:t>celkovou dobou plnění, tj. 11 a 16/31 měsíce</w:t>
      </w:r>
      <w:r w:rsidRPr="00E13FF0">
        <w:rPr>
          <w:b/>
          <w:i/>
          <w:sz w:val="20"/>
          <w:szCs w:val="20"/>
        </w:rPr>
        <w:t xml:space="preserve"> </w:t>
      </w:r>
    </w:p>
    <w:p w:rsidR="004642FD" w:rsidRPr="004642FD" w:rsidRDefault="004642FD" w:rsidP="004642FD">
      <w:pPr>
        <w:pStyle w:val="Odstavecseseznamem1"/>
        <w:widowControl w:val="0"/>
        <w:numPr>
          <w:ilvl w:val="0"/>
          <w:numId w:val="2"/>
        </w:numPr>
        <w:spacing w:before="0"/>
        <w:ind w:left="567" w:hanging="283"/>
        <w:contextualSpacing w:val="0"/>
        <w:rPr>
          <w:b/>
          <w:i/>
          <w:sz w:val="20"/>
          <w:szCs w:val="20"/>
        </w:rPr>
      </w:pPr>
      <w:r w:rsidRPr="00E13FF0">
        <w:rPr>
          <w:b/>
          <w:i/>
          <w:sz w:val="20"/>
          <w:szCs w:val="20"/>
        </w:rPr>
        <w:t>Za cenu člověkodnu za službu 3 vynásobenou 270 (nejvyšší sjednaný počet člověkodnů za dobu plnění, fakturováno ovšem bude podle skutečně odvedené práce).</w:t>
      </w:r>
    </w:p>
    <w:p w:rsidR="00575F16" w:rsidRPr="00E13FF0" w:rsidRDefault="00575F16" w:rsidP="00575F16">
      <w:pPr>
        <w:pStyle w:val="Odstavecseseznamem1"/>
        <w:widowControl w:val="0"/>
        <w:numPr>
          <w:ilvl w:val="0"/>
          <w:numId w:val="4"/>
        </w:numPr>
        <w:ind w:left="0" w:firstLine="0"/>
        <w:contextualSpacing w:val="0"/>
      </w:pPr>
      <w:r w:rsidRPr="00E13FF0">
        <w:t>Cena licence k softwarovým utilitám a aplikacím vyvinutým v rámci plnění služby 3 včetně veškeré související dokumentace a zdrojových kódů je poskytnuta bezúplatně.</w:t>
      </w:r>
    </w:p>
    <w:p w:rsidR="00575F16" w:rsidRPr="00E13FF0" w:rsidRDefault="00575F16" w:rsidP="00575F16">
      <w:pPr>
        <w:pStyle w:val="Odstavecseseznamem1"/>
        <w:keepNext/>
        <w:keepLines/>
        <w:numPr>
          <w:ilvl w:val="0"/>
          <w:numId w:val="4"/>
        </w:numPr>
        <w:ind w:left="0" w:firstLine="0"/>
        <w:contextualSpacing w:val="0"/>
      </w:pPr>
      <w:r w:rsidRPr="00E13FF0">
        <w:t>Další ceny na základě samostatné smlouvy (s využitím § 100 zákona č. 134/2016 Sb.):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59"/>
        <w:gridCol w:w="1559"/>
        <w:gridCol w:w="1554"/>
      </w:tblGrid>
      <w:tr w:rsidR="00575F16" w:rsidRPr="00E13FF0" w:rsidTr="00AF46FA">
        <w:tc>
          <w:tcPr>
            <w:tcW w:w="4390"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2"/>
                <w:szCs w:val="22"/>
              </w:rPr>
            </w:pPr>
            <w:r w:rsidRPr="00E13FF0">
              <w:rPr>
                <w:b/>
                <w:color w:val="FFFFFF" w:themeColor="background1"/>
                <w:sz w:val="22"/>
                <w:szCs w:val="22"/>
              </w:rPr>
              <w:t>Popis</w:t>
            </w:r>
          </w:p>
        </w:tc>
        <w:tc>
          <w:tcPr>
            <w:tcW w:w="1559"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2"/>
                <w:szCs w:val="22"/>
              </w:rPr>
            </w:pPr>
            <w:r w:rsidRPr="00E13FF0">
              <w:rPr>
                <w:b/>
                <w:color w:val="FFFFFF" w:themeColor="background1"/>
                <w:sz w:val="22"/>
                <w:szCs w:val="22"/>
              </w:rPr>
              <w:t>Cena bez DPH</w:t>
            </w:r>
          </w:p>
        </w:tc>
        <w:tc>
          <w:tcPr>
            <w:tcW w:w="1559"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2"/>
                <w:szCs w:val="22"/>
              </w:rPr>
            </w:pPr>
            <w:r w:rsidRPr="00E13FF0">
              <w:rPr>
                <w:b/>
                <w:color w:val="FFFFFF" w:themeColor="background1"/>
                <w:sz w:val="22"/>
                <w:szCs w:val="22"/>
              </w:rPr>
              <w:t>Výše DPH</w:t>
            </w:r>
          </w:p>
        </w:tc>
        <w:tc>
          <w:tcPr>
            <w:tcW w:w="1554" w:type="dxa"/>
            <w:shd w:val="clear" w:color="auto" w:fill="0073CF"/>
          </w:tcPr>
          <w:p w:rsidR="00575F16" w:rsidRPr="00E13FF0" w:rsidRDefault="00575F16" w:rsidP="00AF46FA">
            <w:pPr>
              <w:pStyle w:val="Odstavecseseznamem1"/>
              <w:keepNext/>
              <w:keepLines/>
              <w:spacing w:before="60" w:after="60" w:line="276" w:lineRule="auto"/>
              <w:ind w:left="0"/>
              <w:contextualSpacing w:val="0"/>
              <w:jc w:val="center"/>
              <w:rPr>
                <w:b/>
                <w:color w:val="FFFFFF" w:themeColor="background1"/>
                <w:sz w:val="22"/>
                <w:szCs w:val="22"/>
              </w:rPr>
            </w:pPr>
            <w:r w:rsidRPr="00E13FF0">
              <w:rPr>
                <w:b/>
                <w:color w:val="FFFFFF" w:themeColor="background1"/>
                <w:sz w:val="22"/>
                <w:szCs w:val="22"/>
              </w:rPr>
              <w:t>Cena včetně DPH</w:t>
            </w:r>
          </w:p>
        </w:tc>
      </w:tr>
      <w:tr w:rsidR="00575F16" w:rsidRPr="00E13FF0" w:rsidTr="00AF46FA">
        <w:tc>
          <w:tcPr>
            <w:tcW w:w="4390"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Dalších 100 incidentů denně v rámci služby 2</w:t>
            </w:r>
          </w:p>
        </w:tc>
        <w:tc>
          <w:tcPr>
            <w:tcW w:w="155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p>
        </w:tc>
        <w:tc>
          <w:tcPr>
            <w:tcW w:w="155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p>
        </w:tc>
        <w:tc>
          <w:tcPr>
            <w:tcW w:w="1554"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p>
        </w:tc>
      </w:tr>
      <w:tr w:rsidR="00575F16" w:rsidRPr="00E13FF0" w:rsidTr="00AF46FA">
        <w:tc>
          <w:tcPr>
            <w:tcW w:w="4390" w:type="dxa"/>
            <w:vAlign w:val="center"/>
          </w:tcPr>
          <w:p w:rsidR="00575F16" w:rsidRPr="00E13FF0" w:rsidRDefault="00575F16" w:rsidP="00AF46FA">
            <w:pPr>
              <w:keepNext/>
              <w:keepLines/>
              <w:spacing w:before="60" w:after="60"/>
              <w:rPr>
                <w:rFonts w:ascii="Times New Roman" w:hAnsi="Times New Roman"/>
                <w:color w:val="000000"/>
              </w:rPr>
            </w:pPr>
            <w:r w:rsidRPr="00E13FF0">
              <w:rPr>
                <w:rFonts w:ascii="Times New Roman" w:hAnsi="Times New Roman"/>
                <w:color w:val="000000"/>
              </w:rPr>
              <w:t>Další člověkoden v rámci služby 3</w:t>
            </w:r>
          </w:p>
        </w:tc>
        <w:tc>
          <w:tcPr>
            <w:tcW w:w="155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p>
        </w:tc>
        <w:tc>
          <w:tcPr>
            <w:tcW w:w="1559"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p>
        </w:tc>
        <w:tc>
          <w:tcPr>
            <w:tcW w:w="1554" w:type="dxa"/>
          </w:tcPr>
          <w:p w:rsidR="00575F16" w:rsidRPr="00E13FF0" w:rsidRDefault="00575F16" w:rsidP="00AF46FA">
            <w:pPr>
              <w:pStyle w:val="Odstavecseseznamem1"/>
              <w:keepNext/>
              <w:keepLines/>
              <w:spacing w:before="60" w:after="60" w:line="276" w:lineRule="auto"/>
              <w:ind w:left="0"/>
              <w:contextualSpacing w:val="0"/>
              <w:jc w:val="right"/>
              <w:rPr>
                <w:sz w:val="22"/>
                <w:szCs w:val="22"/>
              </w:rPr>
            </w:pPr>
          </w:p>
        </w:tc>
      </w:tr>
    </w:tbl>
    <w:p w:rsidR="00575F16" w:rsidRPr="00E13FF0" w:rsidRDefault="00575F16" w:rsidP="00575F16">
      <w:pPr>
        <w:pStyle w:val="Odstavecseseznamem1"/>
        <w:widowControl w:val="0"/>
        <w:numPr>
          <w:ilvl w:val="0"/>
          <w:numId w:val="4"/>
        </w:numPr>
        <w:ind w:left="0" w:firstLine="0"/>
        <w:contextualSpacing w:val="0"/>
      </w:pPr>
      <w:r w:rsidRPr="00E13FF0">
        <w:t>Tyto ceny jsou konečné a nejvyšší přípustné. Zahrnují cenu veškerých plnění a nákladů vymezených v této smlouvě a konkretizovaných v průběhu plnění této smlouvy. Cena obsahuje rovněž veškerá plnění a náklady, včetně všech nákladů souvisejících se zajištěním služby (poplatky, vedlejší náklady – např. předpokládaná rizika, kurzové vlivy, obecný vývoj cen, zvýšené náklady vyplývající z obchodních podmínek, jakož i náklady na všechny licence a služby spojené s provozem SW nezbytným pro užití předmětu plnění této smlouvy objednatelem, nebo za služby nebo části SW spojené s požadovanou integrací dalších systémů výrobcům těchto systémů, včetně všech nákladů, o kterých se dozví ze zadávací dokumentace nebo z jednání k specifikaci předmětu plnění apod.).</w:t>
      </w:r>
    </w:p>
    <w:p w:rsidR="00575F16" w:rsidRPr="00E13FF0" w:rsidRDefault="00575F16" w:rsidP="00575F16">
      <w:pPr>
        <w:pStyle w:val="Odstavecseseznamem1"/>
        <w:widowControl w:val="0"/>
        <w:numPr>
          <w:ilvl w:val="0"/>
          <w:numId w:val="4"/>
        </w:numPr>
        <w:ind w:left="0" w:firstLine="0"/>
        <w:contextualSpacing w:val="0"/>
      </w:pPr>
      <w:r w:rsidRPr="00E13FF0">
        <w:t>Zhotovitel bude účtovat cenu včetně DPH v zákonné výši ke dni vystavení faktury.</w:t>
      </w:r>
    </w:p>
    <w:p w:rsidR="00575F16" w:rsidRPr="00E13FF0" w:rsidRDefault="00575F16" w:rsidP="00575F16">
      <w:pPr>
        <w:pStyle w:val="Odstavecseseznamem1"/>
        <w:widowControl w:val="0"/>
        <w:numPr>
          <w:ilvl w:val="0"/>
          <w:numId w:val="4"/>
        </w:numPr>
        <w:ind w:left="0" w:firstLine="0"/>
        <w:contextualSpacing w:val="0"/>
      </w:pPr>
      <w:r w:rsidRPr="00E13FF0">
        <w:lastRenderedPageBreak/>
        <w:t>Smluvní strany výslovně sjednávají, že nejde o tzv. cenu podle rozpočtu bez záruky jeho úplnosti či rozpočtu nezávazného ve smyslu § 2622 občanského zákoníku a na její výši nemá vliv vynaložení či výše jakýchkoli nákladů či poplatků, k jejichž úhradě je zhotovitel na základě této smlouvy či obecně závazných právních předpisů povinen.</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Platební podmínky</w:t>
      </w:r>
    </w:p>
    <w:p w:rsidR="00575F16" w:rsidRPr="00E13FF0" w:rsidRDefault="00575F16" w:rsidP="00575F16">
      <w:pPr>
        <w:pStyle w:val="Odstavecseseznamem1"/>
        <w:widowControl w:val="0"/>
        <w:numPr>
          <w:ilvl w:val="0"/>
          <w:numId w:val="5"/>
        </w:numPr>
        <w:tabs>
          <w:tab w:val="left" w:pos="709"/>
        </w:tabs>
        <w:ind w:left="0" w:firstLine="0"/>
        <w:contextualSpacing w:val="0"/>
      </w:pPr>
      <w:r w:rsidRPr="00E13FF0">
        <w:t>Objednatel provede úhradu plnění na základě faktur – daňových dokladů vystavených zhotovitelem. Zhotovitel je oprávněn vystavit</w:t>
      </w:r>
    </w:p>
    <w:p w:rsidR="00575F16" w:rsidRPr="00E13FF0" w:rsidRDefault="00575F16" w:rsidP="00575F16">
      <w:pPr>
        <w:numPr>
          <w:ilvl w:val="0"/>
          <w:numId w:val="34"/>
        </w:numPr>
        <w:spacing w:before="60" w:after="0" w:line="240" w:lineRule="auto"/>
        <w:jc w:val="both"/>
        <w:rPr>
          <w:rFonts w:ascii="Times New Roman" w:eastAsia="Times New Roman" w:hAnsi="Times New Roman"/>
          <w:sz w:val="24"/>
          <w:szCs w:val="24"/>
          <w:lang w:eastAsia="cs-CZ"/>
        </w:rPr>
      </w:pPr>
      <w:r w:rsidRPr="00E13FF0">
        <w:rPr>
          <w:rFonts w:ascii="Times New Roman" w:eastAsia="Times New Roman" w:hAnsi="Times New Roman"/>
          <w:sz w:val="24"/>
          <w:szCs w:val="24"/>
          <w:lang w:eastAsia="cs-CZ"/>
        </w:rPr>
        <w:t>fakturu za měsíční plnění služby 1 a 2 dle bodu 1 a 2 přílohy této smlouvy na základě zprávy dle čl. 6 odst. 2</w:t>
      </w:r>
      <w:ins w:id="2" w:author="Picková Marie" w:date="2016-10-27T21:52:00Z">
        <w:r w:rsidRPr="00E13FF0">
          <w:rPr>
            <w:rFonts w:ascii="Times New Roman" w:eastAsia="Times New Roman" w:hAnsi="Times New Roman"/>
            <w:sz w:val="24"/>
            <w:szCs w:val="24"/>
            <w:lang w:eastAsia="cs-CZ"/>
          </w:rPr>
          <w:t xml:space="preserve"> </w:t>
        </w:r>
      </w:ins>
      <w:r w:rsidRPr="00E13FF0">
        <w:rPr>
          <w:rFonts w:ascii="Times New Roman" w:eastAsia="Times New Roman" w:hAnsi="Times New Roman"/>
          <w:sz w:val="24"/>
          <w:szCs w:val="24"/>
          <w:lang w:eastAsia="cs-CZ"/>
        </w:rPr>
        <w:t>této smlouvy,</w:t>
      </w:r>
    </w:p>
    <w:p w:rsidR="00575F16" w:rsidRPr="00E13FF0" w:rsidRDefault="00575F16" w:rsidP="00575F16">
      <w:pPr>
        <w:numPr>
          <w:ilvl w:val="0"/>
          <w:numId w:val="34"/>
        </w:numPr>
        <w:spacing w:before="60" w:after="0" w:line="240" w:lineRule="auto"/>
        <w:jc w:val="both"/>
        <w:rPr>
          <w:rFonts w:ascii="Times New Roman" w:eastAsia="Times New Roman" w:hAnsi="Times New Roman"/>
          <w:sz w:val="24"/>
          <w:szCs w:val="24"/>
          <w:lang w:eastAsia="cs-CZ"/>
        </w:rPr>
      </w:pPr>
      <w:r w:rsidRPr="00E13FF0">
        <w:rPr>
          <w:rFonts w:ascii="Times New Roman" w:eastAsia="Times New Roman" w:hAnsi="Times New Roman"/>
          <w:sz w:val="24"/>
          <w:szCs w:val="24"/>
          <w:lang w:eastAsia="cs-CZ"/>
        </w:rPr>
        <w:t>souhrnnou měsíční fakturu za veškerá plnění v rámci služby 3 dle bodu 3 přílohy této smlouvy ve výši odpovídající sjednaným člověkodnům pro tato plnění, a to na základě akceptačního/ch protokolu/ů dle čl. 6 odst. 3 této smlouvy.</w:t>
      </w:r>
    </w:p>
    <w:p w:rsidR="00575F16" w:rsidRPr="00E13FF0" w:rsidRDefault="00575F16" w:rsidP="00575F16">
      <w:pPr>
        <w:pStyle w:val="Odstavecseseznamem1"/>
        <w:widowControl w:val="0"/>
        <w:numPr>
          <w:ilvl w:val="0"/>
          <w:numId w:val="17"/>
        </w:numPr>
        <w:tabs>
          <w:tab w:val="left" w:pos="709"/>
        </w:tabs>
        <w:ind w:left="0" w:firstLine="0"/>
        <w:contextualSpacing w:val="0"/>
      </w:pPr>
      <w:r w:rsidRPr="00E13FF0">
        <w:t>Faktura musí obsahovat náležitosti daňového dokladu ve smyslu zákona č. 235/2004 Sb., o dani z přidané hodnoty, ve znění pozdějších předpisů, včetně doplnění dalších náležitostí faktury dle § 435 občanského zákoníku.</w:t>
      </w:r>
    </w:p>
    <w:p w:rsidR="00575F16" w:rsidRPr="00E13FF0" w:rsidRDefault="00575F16" w:rsidP="00575F16">
      <w:pPr>
        <w:pStyle w:val="Odstavecseseznamem1"/>
        <w:widowControl w:val="0"/>
        <w:numPr>
          <w:ilvl w:val="0"/>
          <w:numId w:val="17"/>
        </w:numPr>
        <w:tabs>
          <w:tab w:val="left" w:pos="709"/>
        </w:tabs>
        <w:ind w:left="0" w:firstLine="0"/>
        <w:contextualSpacing w:val="0"/>
      </w:pPr>
      <w:r w:rsidRPr="00E13FF0">
        <w:t>V případě, že faktura nebude mít odpovídající náležitosti, je objednatel oprávněn ji vrátit ve lhůtě splatnosti zpět zhotoviteli k doplnění, aniž se tak dostane do prodlení se splatností. Lhůta splatnosti počíná běžet znovu od doručení náležitě doplněného či opraveného dokladu.</w:t>
      </w:r>
    </w:p>
    <w:p w:rsidR="00575F16" w:rsidRPr="00E13FF0" w:rsidRDefault="00575F16" w:rsidP="00575F16">
      <w:pPr>
        <w:pStyle w:val="Odstavecseseznamem1"/>
        <w:widowControl w:val="0"/>
        <w:numPr>
          <w:ilvl w:val="0"/>
          <w:numId w:val="17"/>
        </w:numPr>
        <w:tabs>
          <w:tab w:val="left" w:pos="709"/>
        </w:tabs>
        <w:ind w:left="0" w:firstLine="0"/>
        <w:contextualSpacing w:val="0"/>
      </w:pPr>
      <w:r w:rsidRPr="00E13FF0">
        <w:t xml:space="preserve">Faktury budou splatné </w:t>
      </w:r>
      <w:r w:rsidRPr="00E13FF0">
        <w:rPr>
          <w:b/>
        </w:rPr>
        <w:t xml:space="preserve">30 dnů </w:t>
      </w:r>
      <w:r w:rsidRPr="00E13FF0">
        <w:t>od data jejich doručení na adresu objednatele v závislosti na přidělení prostředků ze státního rozpočtu. Za zaplacení se považuje datum odepsání finanční částky za služby z účtu objednatele ve prospěch účtu zhotovitele.</w:t>
      </w:r>
    </w:p>
    <w:p w:rsidR="00575F16" w:rsidRPr="00E13FF0" w:rsidRDefault="00575F16" w:rsidP="00575F16">
      <w:pPr>
        <w:pStyle w:val="Odstavecseseznamem1"/>
        <w:widowControl w:val="0"/>
        <w:numPr>
          <w:ilvl w:val="0"/>
          <w:numId w:val="17"/>
        </w:numPr>
        <w:tabs>
          <w:tab w:val="left" w:pos="709"/>
        </w:tabs>
        <w:ind w:left="0" w:firstLine="0"/>
        <w:contextualSpacing w:val="0"/>
      </w:pPr>
      <w:r w:rsidRPr="00E13FF0">
        <w:t>Objednatel nebude poskytovat zálohy.</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Povinnosti smluvních stran</w:t>
      </w:r>
    </w:p>
    <w:p w:rsidR="00575F16" w:rsidRPr="00E13FF0" w:rsidRDefault="00575F16" w:rsidP="00575F16">
      <w:pPr>
        <w:pStyle w:val="Odstavecseseznamem1"/>
        <w:widowControl w:val="0"/>
        <w:numPr>
          <w:ilvl w:val="0"/>
          <w:numId w:val="21"/>
        </w:numPr>
        <w:tabs>
          <w:tab w:val="left" w:pos="709"/>
          <w:tab w:val="left" w:pos="1418"/>
        </w:tabs>
        <w:ind w:left="0" w:firstLine="0"/>
        <w:contextualSpacing w:val="0"/>
        <w:rPr>
          <w:color w:val="000000"/>
          <w:lang w:eastAsia="cs-CZ"/>
        </w:rPr>
      </w:pPr>
      <w:r w:rsidRPr="00E13FF0">
        <w:rPr>
          <w:color w:val="000000"/>
          <w:lang w:eastAsia="cs-CZ"/>
        </w:rPr>
        <w:t>Zhotovitel je povinen zejména</w:t>
      </w:r>
    </w:p>
    <w:p w:rsidR="00575F16" w:rsidRPr="00E13FF0" w:rsidRDefault="00575F16" w:rsidP="00575F16">
      <w:pPr>
        <w:numPr>
          <w:ilvl w:val="0"/>
          <w:numId w:val="22"/>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poskytovat dílčí plnění zakázky řádně a včas bez faktických a právních vad,</w:t>
      </w:r>
    </w:p>
    <w:p w:rsidR="00575F16" w:rsidRPr="00E13FF0" w:rsidRDefault="00575F16" w:rsidP="00575F16">
      <w:pPr>
        <w:numPr>
          <w:ilvl w:val="0"/>
          <w:numId w:val="22"/>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oznamovat objednateli bez zbytečného odkladu všechny okolnosti bránící v plnění ve sjednané kvalitě a termínech,</w:t>
      </w:r>
    </w:p>
    <w:p w:rsidR="00575F16" w:rsidRPr="00E13FF0" w:rsidRDefault="00575F16" w:rsidP="00575F16">
      <w:pPr>
        <w:numPr>
          <w:ilvl w:val="0"/>
          <w:numId w:val="22"/>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průběžně konzultovat s objednatelem vypracování všech požadovaných výstupů v rámci každého dílčího plnění a projednávat s ním veškeré jeho připomínky, podněty a náměty týkající se daného dílčího plnění; o obsahu těchto konzultací pořídí zhotovitel písemný zápis podepsaný oprávněnými zástupci obou smluvních stran,</w:t>
      </w:r>
    </w:p>
    <w:p w:rsidR="00575F16" w:rsidRPr="00E13FF0" w:rsidRDefault="00575F16" w:rsidP="00575F16">
      <w:pPr>
        <w:numPr>
          <w:ilvl w:val="0"/>
          <w:numId w:val="22"/>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aktivně spolupracovat a poskytovat součinnost objednateli a případně třetím osobám určeným objednatelem,</w:t>
      </w:r>
    </w:p>
    <w:p w:rsidR="00575F16" w:rsidRPr="00E13FF0" w:rsidRDefault="00575F16" w:rsidP="00575F16">
      <w:pPr>
        <w:numPr>
          <w:ilvl w:val="0"/>
          <w:numId w:val="22"/>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provést veškeré potřebné kroky, které jsou nezbytné k převedení veškerých autorských majetkových práv k předmětu plnění jako celku i jeho všem jednotlivým dílčím komponentám či plněním, která mají charakter autorského díla na objednatele ve formě licence (čl. 11 této smlouvy).</w:t>
      </w:r>
    </w:p>
    <w:p w:rsidR="00575F16" w:rsidRPr="00E13FF0" w:rsidRDefault="00575F16" w:rsidP="00575F16">
      <w:pPr>
        <w:pStyle w:val="Odstavecseseznamem1"/>
        <w:widowControl w:val="0"/>
        <w:numPr>
          <w:ilvl w:val="0"/>
          <w:numId w:val="21"/>
        </w:numPr>
        <w:tabs>
          <w:tab w:val="left" w:pos="709"/>
          <w:tab w:val="left" w:pos="1418"/>
        </w:tabs>
        <w:ind w:left="0" w:firstLine="0"/>
        <w:contextualSpacing w:val="0"/>
        <w:rPr>
          <w:color w:val="000000"/>
          <w:lang w:eastAsia="cs-CZ"/>
        </w:rPr>
      </w:pPr>
      <w:r w:rsidRPr="00E13FF0">
        <w:rPr>
          <w:color w:val="000000"/>
          <w:lang w:eastAsia="cs-CZ"/>
        </w:rPr>
        <w:t>Objednatel je povinen zejména</w:t>
      </w:r>
    </w:p>
    <w:p w:rsidR="00575F16" w:rsidRPr="00E13FF0" w:rsidRDefault="00575F16" w:rsidP="00575F16">
      <w:pPr>
        <w:numPr>
          <w:ilvl w:val="0"/>
          <w:numId w:val="23"/>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uhradit cenu za plnění způsobem, který byl mezi smluvními stranami ujednán v této smlouvě,</w:t>
      </w:r>
    </w:p>
    <w:p w:rsidR="00575F16" w:rsidRPr="00E13FF0" w:rsidRDefault="00575F16" w:rsidP="00575F16">
      <w:pPr>
        <w:numPr>
          <w:ilvl w:val="0"/>
          <w:numId w:val="23"/>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lastRenderedPageBreak/>
        <w:t>předat zhotoviteli po podpisu smlouvy zdrojové kódy k systémům, jejichž provoz, podpora a další s nimi související služby jsou předmětem plnění,</w:t>
      </w:r>
    </w:p>
    <w:p w:rsidR="00575F16" w:rsidRPr="00E13FF0" w:rsidRDefault="00575F16" w:rsidP="00575F16">
      <w:pPr>
        <w:numPr>
          <w:ilvl w:val="0"/>
          <w:numId w:val="23"/>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poskytovat zhotoviteli informace, podklady a další součinnost nezbytnou k řádné realizaci plnění podle této smlouvy.</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Právo užití služby</w:t>
      </w:r>
    </w:p>
    <w:p w:rsidR="00575F16" w:rsidRPr="00E13FF0" w:rsidRDefault="00575F16" w:rsidP="00575F16">
      <w:pPr>
        <w:autoSpaceDE w:val="0"/>
        <w:autoSpaceDN w:val="0"/>
        <w:adjustRightInd w:val="0"/>
        <w:spacing w:before="12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Zhotovitel zajistí nastavení služby tak, aby přístup ke službě byl v souladu s právními předpisy pro všechny uživatele v rozsahu potřebném pro užití služby podle této smlouvy bez potřeby dalších smluvních ujednání, a to po zajištění provozu zhotovitelem i po předání služby jako celku objednateli.</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Právo užití služby jako autorského díla</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Veškeré výstupy plnění dle této smlouvy, které budou m</w:t>
      </w:r>
      <w:r>
        <w:rPr>
          <w:color w:val="000000"/>
          <w:lang w:eastAsia="cs-CZ"/>
        </w:rPr>
        <w:t>ít charakter autorského díla ve </w:t>
      </w:r>
      <w:r w:rsidRPr="00E13FF0">
        <w:rPr>
          <w:color w:val="000000"/>
          <w:lang w:eastAsia="cs-CZ"/>
        </w:rPr>
        <w:t>smyslu zákona č. 121/2000 Sb., o právu autorském, o právech souvisejících s právem autorským a o změně některých zákonů (autorský zákon), ve znění pozdějších předpisů. Zhotovitel tímto potvrzuje, že veškeré výstupy vytvořené zhotovitelem, případně poddodavatelem nebo jejich pracovníky, v rámci plnění této smlouvy, zahrnující zejména počítačové programy nebo moduly, včetně systémů využitých k vytvoření, implementaci a integraci informačních systémů s jinými systémy a veškeré další výstupy a dokumentace pro využití výsledků služby, které mají charakter autorského díla (dále „Autorské dílo“), jsou vytvořené specificky pro objednatele na jeho objednávku dle § 61 zákona č. 121/2000 Sb. Zhotovitel zároveň potvrzuje a bere na vědomí veškeré právní důsledky s tím spojené.</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Zhotovitel poskytuje objednateli převoditelné, časově a územně neomezené právo k užití Autorského díla, a to všemi způsoby dle zákona č. 121/2000 Sb., které jsou ke dni nabytí účinnosti této smlouvy známy (licence dle § 2358 a násl. občanského zákoníku).</w:t>
      </w:r>
    </w:p>
    <w:p w:rsidR="004B4445" w:rsidRPr="00E13FF0" w:rsidRDefault="004B4445" w:rsidP="004B4445">
      <w:pPr>
        <w:pStyle w:val="Odstavecseseznamem1"/>
        <w:widowControl w:val="0"/>
        <w:numPr>
          <w:ilvl w:val="0"/>
          <w:numId w:val="24"/>
        </w:numPr>
        <w:tabs>
          <w:tab w:val="left" w:pos="709"/>
        </w:tabs>
        <w:ind w:left="0" w:firstLine="0"/>
        <w:contextualSpacing w:val="0"/>
        <w:rPr>
          <w:color w:val="000000"/>
          <w:lang w:eastAsia="cs-CZ"/>
        </w:rPr>
      </w:pPr>
      <w:r>
        <w:rPr>
          <w:color w:val="000000"/>
          <w:lang w:eastAsia="cs-CZ"/>
        </w:rPr>
        <w:t xml:space="preserve">Zhotovitel poskytuje objednateli souhlas s udělením podlicence </w:t>
      </w:r>
      <w:r w:rsidRPr="00E13FF0">
        <w:rPr>
          <w:color w:val="000000"/>
          <w:lang w:eastAsia="cs-CZ"/>
        </w:rPr>
        <w:t>třetím osobám, a to všemi nebo určitými způsoby užití i</w:t>
      </w:r>
      <w:r>
        <w:rPr>
          <w:color w:val="000000"/>
          <w:lang w:eastAsia="cs-CZ"/>
        </w:rPr>
        <w:t> </w:t>
      </w:r>
      <w:r w:rsidRPr="00E13FF0">
        <w:rPr>
          <w:color w:val="000000"/>
          <w:lang w:eastAsia="cs-CZ"/>
        </w:rPr>
        <w:t>místně a časově neomezeně podle libovolné úvahy objednat</w:t>
      </w:r>
      <w:r>
        <w:rPr>
          <w:color w:val="000000"/>
          <w:lang w:eastAsia="cs-CZ"/>
        </w:rPr>
        <w:t>ele a </w:t>
      </w:r>
      <w:r w:rsidRPr="00E13FF0">
        <w:rPr>
          <w:color w:val="000000"/>
          <w:lang w:eastAsia="cs-CZ"/>
        </w:rPr>
        <w:t>bez souhlasu zhotovitele. Zhotovitel nepožaduje sdělení informací dle § 2364 odst. 2 občanského zákoníku.</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Zhotovitel poskytuje objednateli oprávnění, aby v jakékoli souvislosti s dílem uváděl pouze svůj název, a to i ve tvaru © Česká školní inspekce.</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Objednatel je oprávněn provádět změny Autorského díla bez souhlasu zhotovitele.</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Programová (vývojová) dokumentace (tj. především architektura, dokumentace kódu, dokumentace algoritmů, popis API) dodaná zhotovitelem bude objednateli dodána v množství a rozsahu potřebném pro využití plnění, včetně podkladových materiálů vytvořených při realizaci plnění, využitelných pro případnou následnou modifikaci a inovaci služby. Dílo bude předáno ve formátu umožňujícím jeho spuštění v některém z obecně dostupných počítačových programů či prostředí. Objednateli je uděleno převoditelné, časově a místně neomezené právo k užití dodané dokumentace všemi způsoby užití, a to jako součást licence podle odstavce 2.</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Zhotovitel se zavazuje, že po dobu účinnosti a platnosti této smlouvy bude poskytovat objednateli údržbu práva užití standardních software, které jsou součástí nebo byly použity na poskytnutí služby a vytvoření Autorského díla.</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 xml:space="preserve">Zhotovitel poskytuje objednateli převoditelné, časově a místně neomezené právo k užití upgrade Autorského díla a upgradovanému Autorskému dílu dodanému zhotovitelem </w:t>
      </w:r>
      <w:r w:rsidRPr="00E13FF0">
        <w:rPr>
          <w:color w:val="000000"/>
          <w:lang w:eastAsia="cs-CZ"/>
        </w:rPr>
        <w:lastRenderedPageBreak/>
        <w:t>objednateli v rámci plnění této smlouvy nebo po ukončení plnění této smlouvy, a to jako součást licence podle odstavce 2.</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Právo užití Autorského díla, dokumentace, upgrade Autorského díla a upgradovaného Autorského díla nabývá objednatel okamžikem jejich vytvoření (vytvoření dílčích komponent či jednotlivých dílčích plnění).</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Objednatel není povinen převedená licenční práva využít.</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Zhotovitel není povinen zdržet se užití autorského díla.</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Zhotovitel zajistí, aby nebyla další autorská práva, případně práva průmyslového vlastnictví překážkou užití Autorského díla objednatelem ani třetími osobami.</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Zhotovitel se zavazuje poskytnout objednateli účinnou pomoc v případě, kdy jakákoli třetí osoba, včetně pracovníků zhotovitele, uplatní nárok proti objednateli z titulu porušení práv duševního vlastnictví v souvislosti s předmětem plnění této smlouvy nebo jeho části.</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Zhotovitel se zavazuje, že vypořádá vlastním jménem a na vlastní účet veškeré nároky třetích osob, které by byly vzneseny v souvislosti s postupem podlicence podle této smlouvy a uhradí případnou škodu, která by tím vznikla objednateli.</w:t>
      </w:r>
    </w:p>
    <w:p w:rsidR="00575F16" w:rsidRPr="00E13FF0" w:rsidRDefault="00575F16" w:rsidP="00575F16">
      <w:pPr>
        <w:pStyle w:val="Odstavecseseznamem1"/>
        <w:widowControl w:val="0"/>
        <w:numPr>
          <w:ilvl w:val="0"/>
          <w:numId w:val="24"/>
        </w:numPr>
        <w:tabs>
          <w:tab w:val="left" w:pos="709"/>
        </w:tabs>
        <w:ind w:left="0" w:firstLine="0"/>
        <w:contextualSpacing w:val="0"/>
        <w:rPr>
          <w:color w:val="000000"/>
          <w:lang w:eastAsia="cs-CZ"/>
        </w:rPr>
      </w:pPr>
      <w:r w:rsidRPr="00E13FF0">
        <w:rPr>
          <w:color w:val="000000"/>
          <w:lang w:eastAsia="cs-CZ"/>
        </w:rPr>
        <w:t>Smluvní strany si ujednaly, že pro účely závazků z tohoto licenčního ujednání (licenční smlouva) je v postavení nabyvatele vedle objednatele i Ministerstvo školství, mládeže a tělovýchovy.</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Přechod vlastnictví</w:t>
      </w:r>
    </w:p>
    <w:p w:rsidR="00575F16" w:rsidRPr="00E13FF0" w:rsidRDefault="00575F16" w:rsidP="00575F16">
      <w:pPr>
        <w:pStyle w:val="Odstavecseseznamem1"/>
        <w:widowControl w:val="0"/>
        <w:numPr>
          <w:ilvl w:val="0"/>
          <w:numId w:val="25"/>
        </w:numPr>
        <w:tabs>
          <w:tab w:val="left" w:pos="709"/>
        </w:tabs>
        <w:ind w:left="0" w:firstLine="0"/>
        <w:contextualSpacing w:val="0"/>
        <w:rPr>
          <w:color w:val="000000"/>
          <w:lang w:eastAsia="cs-CZ"/>
        </w:rPr>
      </w:pPr>
      <w:r w:rsidRPr="00E13FF0">
        <w:rPr>
          <w:color w:val="000000"/>
          <w:lang w:eastAsia="cs-CZ"/>
        </w:rPr>
        <w:t>Objednatel nabývá do vlastnictví všechny předané vytvořené hmotné substráty předmětu plnění této smlouvy (vyjma zdrojových kódů třetích osob tj. dodavatelů integrovaných aplikací, a všech platformních systémů, tj. operačních systémů, aplikačních serverů, databázových platforem apod.), včetně dokumentace ve vztahu k předmětu plnění, okamžikem podpisu akceptačního protokolu daného dílčího plnění.</w:t>
      </w:r>
    </w:p>
    <w:p w:rsidR="00575F16" w:rsidRPr="00E13FF0" w:rsidRDefault="00575F16" w:rsidP="00575F16">
      <w:pPr>
        <w:pStyle w:val="Odstavecseseznamem1"/>
        <w:widowControl w:val="0"/>
        <w:numPr>
          <w:ilvl w:val="0"/>
          <w:numId w:val="25"/>
        </w:numPr>
        <w:tabs>
          <w:tab w:val="left" w:pos="709"/>
        </w:tabs>
        <w:ind w:left="0" w:firstLine="0"/>
        <w:contextualSpacing w:val="0"/>
        <w:rPr>
          <w:color w:val="000000"/>
          <w:lang w:eastAsia="cs-CZ"/>
        </w:rPr>
      </w:pPr>
      <w:r w:rsidRPr="00E13FF0">
        <w:rPr>
          <w:color w:val="000000"/>
          <w:lang w:eastAsia="cs-CZ"/>
        </w:rPr>
        <w:t>Zhotovitel se zavazuje předat objednateli všechny hmotné substráty, zdrojové kódy, které jsou potřebné pro údržbu, úpravu, aktualizaci a modernizaci služby, a dokumentaci (včetně kompletní programové dokumentace – tj. především architektura, dokumentace kódu, dokumentace algoritmů, popis API) související s daným dílčím plněním služby vždy současně se zahájením akceptace dané části etapy plnění služby.</w:t>
      </w:r>
    </w:p>
    <w:p w:rsidR="00575F16" w:rsidRPr="00E13FF0" w:rsidRDefault="00575F16" w:rsidP="00575F16">
      <w:pPr>
        <w:pStyle w:val="Nadpis1"/>
        <w:numPr>
          <w:ilvl w:val="0"/>
          <w:numId w:val="10"/>
        </w:numPr>
        <w:ind w:left="0" w:firstLine="284"/>
        <w:jc w:val="center"/>
        <w:rPr>
          <w:rFonts w:ascii="Times New Roman" w:hAnsi="Times New Roman"/>
          <w:sz w:val="24"/>
          <w:szCs w:val="24"/>
        </w:rPr>
      </w:pPr>
      <w:r w:rsidRPr="00E13FF0">
        <w:rPr>
          <w:rFonts w:ascii="Times New Roman" w:hAnsi="Times New Roman"/>
          <w:sz w:val="24"/>
          <w:szCs w:val="24"/>
        </w:rPr>
        <w:br/>
        <w:t>Smluvní pokuty a odpovědnost za škodu</w:t>
      </w:r>
    </w:p>
    <w:p w:rsidR="00575F16" w:rsidRPr="00E13FF0" w:rsidRDefault="00575F16" w:rsidP="00575F16">
      <w:pPr>
        <w:pStyle w:val="Odstavecseseznamem1"/>
        <w:widowControl w:val="0"/>
        <w:numPr>
          <w:ilvl w:val="0"/>
          <w:numId w:val="6"/>
        </w:numPr>
        <w:tabs>
          <w:tab w:val="left" w:pos="709"/>
        </w:tabs>
        <w:ind w:left="0" w:firstLine="0"/>
        <w:contextualSpacing w:val="0"/>
      </w:pPr>
      <w:r w:rsidRPr="00E13FF0">
        <w:t>Objednatel je oprávněn po zhotoviteli vyžadovat zaplacení a zhotovitel je pak povinen zaplatit smluvní pokuty za nedodržení smluvních povinností, v následující výši, pokud je nedodržení zaviněné zhotovitelem:</w:t>
      </w:r>
    </w:p>
    <w:p w:rsidR="00575F16" w:rsidRPr="00E13FF0" w:rsidRDefault="00575F16" w:rsidP="00575F16">
      <w:pPr>
        <w:pStyle w:val="Odstavecseseznamem1"/>
        <w:numPr>
          <w:ilvl w:val="0"/>
          <w:numId w:val="11"/>
        </w:numPr>
        <w:spacing w:before="60"/>
        <w:ind w:left="357" w:hanging="357"/>
        <w:contextualSpacing w:val="0"/>
        <w:rPr>
          <w:color w:val="000000"/>
        </w:rPr>
      </w:pPr>
      <w:r w:rsidRPr="00E13FF0">
        <w:t>Nedodržení termínu zahájení plnění služby 1 dle bodu 1 přílohy této smlouvy, ve výši 30 000,- Kč za každý započatý den prodlení, a to za každé takové porušení (pro každý jednotlivý modul systémů).</w:t>
      </w:r>
    </w:p>
    <w:p w:rsidR="00575F16" w:rsidRPr="00E13FF0" w:rsidRDefault="00575F16" w:rsidP="00575F16">
      <w:pPr>
        <w:pStyle w:val="Odstavecseseznamem1"/>
        <w:numPr>
          <w:ilvl w:val="0"/>
          <w:numId w:val="11"/>
        </w:numPr>
        <w:spacing w:before="60"/>
        <w:ind w:left="357" w:hanging="357"/>
        <w:contextualSpacing w:val="0"/>
        <w:rPr>
          <w:color w:val="000000"/>
        </w:rPr>
      </w:pPr>
      <w:r w:rsidRPr="00E13FF0">
        <w:t>Nedodržení termínu zahájení plnění služby 2 dle bodu 2 přílohy této smlouvy, ve výši 30 000,- Kč za každý započatý den prodlení, posuzováno samostatně pro podporu poskytovanou prostřednictvím InspIS HELPDESK a podporu poskytovanou prostřednictvím call-centra s bezplatným voláním.</w:t>
      </w:r>
    </w:p>
    <w:p w:rsidR="00575F16" w:rsidRPr="00E13FF0" w:rsidRDefault="00575F16" w:rsidP="00575F16">
      <w:pPr>
        <w:pStyle w:val="Odstavecseseznamem1"/>
        <w:numPr>
          <w:ilvl w:val="0"/>
          <w:numId w:val="11"/>
        </w:numPr>
        <w:spacing w:before="60"/>
        <w:ind w:left="357" w:hanging="357"/>
        <w:contextualSpacing w:val="0"/>
        <w:rPr>
          <w:color w:val="000000"/>
        </w:rPr>
      </w:pPr>
      <w:r w:rsidRPr="00E13FF0">
        <w:lastRenderedPageBreak/>
        <w:t>Nedodržení sjednaného termínu ukončení konkrétního plnění v rámci služby 3 dle bodu 3 přílohy č. 1 této smlouvy, ve výši 5 000,- Kč za každý započatý den prodlení.</w:t>
      </w:r>
    </w:p>
    <w:p w:rsidR="00575F16" w:rsidRPr="00E13FF0" w:rsidRDefault="00575F16" w:rsidP="00575F16">
      <w:pPr>
        <w:pStyle w:val="Odstavecseseznamem1"/>
        <w:numPr>
          <w:ilvl w:val="0"/>
          <w:numId w:val="11"/>
        </w:numPr>
        <w:spacing w:before="60"/>
        <w:ind w:left="357" w:hanging="357"/>
        <w:contextualSpacing w:val="0"/>
      </w:pPr>
      <w:r w:rsidRPr="00E13FF0">
        <w:t>Nedodržení kvality služby v požadavku na dostupnost každého jednotlivého systému InspIS SET dle bodu 1.2 přílohy této smlouvy, ve výši 10 000,- Kč za každý den, kdy dostupnost poklesla pod 99 % a 5 000,- Kč za každé další procento v tomtéž dni. V případě, že dostupnost v daném dni poklesne pod 95 %, namísto výpočtu podle věty první je smluvní pokuta stanovena paušální částkou ve výši 25 000,- Kč za tento den.</w:t>
      </w:r>
    </w:p>
    <w:p w:rsidR="00575F16" w:rsidRPr="00E13FF0" w:rsidRDefault="00575F16" w:rsidP="00575F16">
      <w:pPr>
        <w:pStyle w:val="Odstavecseseznamem1"/>
        <w:numPr>
          <w:ilvl w:val="0"/>
          <w:numId w:val="11"/>
        </w:numPr>
        <w:spacing w:before="60"/>
        <w:ind w:left="357" w:hanging="357"/>
        <w:contextualSpacing w:val="0"/>
      </w:pPr>
      <w:r w:rsidRPr="00E13FF0">
        <w:t>Nedodržení termínu dle bodu 2.4 přílohy této smlouvy pro zahájení řešení incidentu nebo pro vyřešení incidentu, ve výši 30 000,- Kč za každou započatou hodinu prodlení pro vysokou prioritu incidentu, za každý takový případ, a to až do výše 210 000,- Kč.</w:t>
      </w:r>
    </w:p>
    <w:p w:rsidR="00575F16" w:rsidRPr="00E13FF0" w:rsidRDefault="00575F16" w:rsidP="00575F16">
      <w:pPr>
        <w:pStyle w:val="Odstavecseseznamem1"/>
        <w:numPr>
          <w:ilvl w:val="0"/>
          <w:numId w:val="11"/>
        </w:numPr>
        <w:spacing w:before="60"/>
        <w:ind w:left="357" w:hanging="357"/>
        <w:contextualSpacing w:val="0"/>
      </w:pPr>
      <w:r w:rsidRPr="00E13FF0">
        <w:t>Nedodržení termínu dle bodu 2.4</w:t>
      </w:r>
      <w:r w:rsidRPr="00E13FF0">
        <w:rPr>
          <w:color w:val="000000"/>
        </w:rPr>
        <w:t xml:space="preserve"> přílohy této smlouvy pro zahájení řešení incidentu nebo pro vyřešení incidentu, ve výši 10 00</w:t>
      </w:r>
      <w:r w:rsidRPr="00E13FF0">
        <w:t>0,- Kč za každý započatý den prodlení pro střední prioritu incidentu, za každý takový případ, a to až do výše 150 000,- Kč.</w:t>
      </w:r>
    </w:p>
    <w:p w:rsidR="00575F16" w:rsidRPr="00E13FF0" w:rsidRDefault="00575F16" w:rsidP="00575F16">
      <w:pPr>
        <w:pStyle w:val="Odstavecseseznamem1"/>
        <w:numPr>
          <w:ilvl w:val="0"/>
          <w:numId w:val="11"/>
        </w:numPr>
        <w:spacing w:before="60"/>
        <w:ind w:left="357" w:hanging="357"/>
        <w:contextualSpacing w:val="0"/>
      </w:pPr>
      <w:r w:rsidRPr="00E13FF0">
        <w:t>Nedodržení termínu dle bodu 2.4 přílohy</w:t>
      </w:r>
      <w:r w:rsidRPr="00E13FF0">
        <w:rPr>
          <w:color w:val="000000"/>
        </w:rPr>
        <w:t xml:space="preserve"> této smlouvy pro zahájení řešení incidentu nebo pro vyřešení incidentu, ve výši 5 00</w:t>
      </w:r>
      <w:r w:rsidRPr="00E13FF0">
        <w:t>0,- Kč za každý započatý den prodlení pro nízkou prioritu incidentu, za každý takový případ, a to až do výše 100 000,- Kč.</w:t>
      </w:r>
    </w:p>
    <w:p w:rsidR="00575F16" w:rsidRPr="00E13FF0" w:rsidRDefault="00575F16" w:rsidP="00575F16">
      <w:pPr>
        <w:pStyle w:val="Odstavecseseznamem1"/>
        <w:numPr>
          <w:ilvl w:val="0"/>
          <w:numId w:val="11"/>
        </w:numPr>
        <w:spacing w:before="60"/>
        <w:ind w:left="357" w:hanging="357"/>
        <w:contextualSpacing w:val="0"/>
      </w:pPr>
      <w:r w:rsidRPr="00E13FF0">
        <w:t xml:space="preserve">Nedodržení termínu dle bodu 2.4 přílohy </w:t>
      </w:r>
      <w:r w:rsidRPr="00E13FF0">
        <w:rPr>
          <w:color w:val="000000"/>
        </w:rPr>
        <w:t>této smlouvy pro zahájení řešení incidentu nebo pro vyřešení incidentu, ve výši 1 00</w:t>
      </w:r>
      <w:r w:rsidRPr="00E13FF0">
        <w:t>0,- Kč za každý započatý den prodlení pro konzultace, za každý takový případ, a to až do výše 30 000,- Kč.</w:t>
      </w:r>
    </w:p>
    <w:p w:rsidR="00575F16" w:rsidRPr="00E13FF0" w:rsidRDefault="00575F16" w:rsidP="00575F16">
      <w:pPr>
        <w:pStyle w:val="Odstavecseseznamem1"/>
        <w:numPr>
          <w:ilvl w:val="0"/>
          <w:numId w:val="11"/>
        </w:numPr>
        <w:spacing w:before="60"/>
        <w:ind w:left="357" w:hanging="357"/>
        <w:contextualSpacing w:val="0"/>
      </w:pPr>
      <w:r w:rsidRPr="00E13FF0">
        <w:t>Porušení povinnosti mlčenlivosti dle čl. 18 této smlouvy ve výši 100 000,- Kč za každý takový případ.</w:t>
      </w:r>
    </w:p>
    <w:p w:rsidR="00575F16" w:rsidRPr="00E13FF0" w:rsidRDefault="00575F16" w:rsidP="00575F16">
      <w:pPr>
        <w:pStyle w:val="Odstavecseseznamem1"/>
        <w:widowControl w:val="0"/>
        <w:numPr>
          <w:ilvl w:val="0"/>
          <w:numId w:val="6"/>
        </w:numPr>
        <w:tabs>
          <w:tab w:val="left" w:pos="709"/>
        </w:tabs>
        <w:ind w:left="0" w:firstLine="0"/>
        <w:contextualSpacing w:val="0"/>
      </w:pPr>
      <w:r w:rsidRPr="00E13FF0">
        <w:t>Ustanovení o smluvních pokutách podle této smlouvy nemají vliv na náhradu škody.</w:t>
      </w:r>
    </w:p>
    <w:p w:rsidR="00575F16" w:rsidRPr="00E13FF0" w:rsidRDefault="00575F16" w:rsidP="00575F16">
      <w:pPr>
        <w:pStyle w:val="Odstavecseseznamem1"/>
        <w:widowControl w:val="0"/>
        <w:numPr>
          <w:ilvl w:val="0"/>
          <w:numId w:val="6"/>
        </w:numPr>
        <w:tabs>
          <w:tab w:val="left" w:pos="709"/>
        </w:tabs>
        <w:ind w:left="0" w:firstLine="0"/>
        <w:contextualSpacing w:val="0"/>
      </w:pPr>
      <w:r w:rsidRPr="00E13FF0">
        <w:t>Za škodu, která vznikne objednateli v důsledku porušení povinností zhotovitele vyplývajících z obecně závazných právních předpisů či z této smlouvy, odpovídá zhotovitel, a to bez ohledu na zavinění.</w:t>
      </w:r>
    </w:p>
    <w:p w:rsidR="00575F16" w:rsidRPr="00E13FF0" w:rsidRDefault="00575F16" w:rsidP="00575F16">
      <w:pPr>
        <w:pStyle w:val="Odstavecseseznamem1"/>
        <w:widowControl w:val="0"/>
        <w:numPr>
          <w:ilvl w:val="0"/>
          <w:numId w:val="6"/>
        </w:numPr>
        <w:tabs>
          <w:tab w:val="left" w:pos="709"/>
        </w:tabs>
        <w:ind w:left="0" w:firstLine="0"/>
        <w:contextualSpacing w:val="0"/>
      </w:pPr>
      <w:r w:rsidRPr="00E13FF0">
        <w:t xml:space="preserve">Zhotovitel nahradí objednateli </w:t>
      </w:r>
      <w:r w:rsidRPr="00E13FF0">
        <w:rPr>
          <w:color w:val="000000"/>
        </w:rPr>
        <w:t>veškerou škodu, která mu vznikne v důsledku uplatnění autorskoprávního (či jiného obdobného) nároku třetí osobou vůči objednateli v souvislosti s užíváním služby. Podmínkou</w:t>
      </w:r>
      <w:r w:rsidRPr="00E13FF0">
        <w:t xml:space="preserve"> poskytnutí náhrady škody je, že:</w:t>
      </w:r>
    </w:p>
    <w:p w:rsidR="00575F16" w:rsidRPr="00E13FF0" w:rsidRDefault="00575F16" w:rsidP="00575F16">
      <w:pPr>
        <w:pStyle w:val="Odstavecseseznamem1"/>
        <w:widowControl w:val="0"/>
        <w:numPr>
          <w:ilvl w:val="0"/>
          <w:numId w:val="27"/>
        </w:numPr>
        <w:tabs>
          <w:tab w:val="left" w:pos="357"/>
        </w:tabs>
        <w:spacing w:before="60"/>
        <w:ind w:left="357" w:hanging="357"/>
        <w:contextualSpacing w:val="0"/>
      </w:pPr>
      <w:r w:rsidRPr="00E13FF0">
        <w:t>objednatel oznámí písemně zhotoviteli bez zbytečného odkladu nárok uplatněný vůči objednateli nebo jakoukoli žalobu podanou proti objednateli, a</w:t>
      </w:r>
    </w:p>
    <w:p w:rsidR="00575F16" w:rsidRPr="00E13FF0" w:rsidRDefault="00575F16" w:rsidP="00575F16">
      <w:pPr>
        <w:pStyle w:val="Odstavecseseznamem1"/>
        <w:widowControl w:val="0"/>
        <w:numPr>
          <w:ilvl w:val="0"/>
          <w:numId w:val="27"/>
        </w:numPr>
        <w:tabs>
          <w:tab w:val="left" w:pos="357"/>
        </w:tabs>
        <w:spacing w:before="60"/>
        <w:ind w:left="357" w:hanging="357"/>
        <w:contextualSpacing w:val="0"/>
      </w:pPr>
      <w:r w:rsidRPr="00E13FF0">
        <w:t>objednatel umožní zhotoviteli podílet se na soudním řízení a jakémkoli jednání za účelem rozhodnutí o nároku.</w:t>
      </w:r>
      <w:r w:rsidRPr="00E13FF0">
        <w:rPr>
          <w:color w:val="0000FF"/>
        </w:rPr>
        <w:t xml:space="preserve"> </w:t>
      </w:r>
    </w:p>
    <w:p w:rsidR="00575F16" w:rsidRPr="00E13FF0" w:rsidRDefault="00575F16" w:rsidP="00575F16">
      <w:pPr>
        <w:pStyle w:val="Nadpis1"/>
        <w:numPr>
          <w:ilvl w:val="0"/>
          <w:numId w:val="10"/>
        </w:numPr>
        <w:ind w:left="0" w:firstLine="284"/>
        <w:jc w:val="center"/>
        <w:rPr>
          <w:rFonts w:ascii="Times New Roman" w:hAnsi="Times New Roman"/>
          <w:sz w:val="24"/>
          <w:szCs w:val="24"/>
        </w:rPr>
      </w:pPr>
      <w:r w:rsidRPr="00E13FF0">
        <w:rPr>
          <w:rFonts w:ascii="Times New Roman" w:hAnsi="Times New Roman"/>
          <w:sz w:val="24"/>
          <w:szCs w:val="24"/>
        </w:rPr>
        <w:br/>
        <w:t>Záruční podmínky</w:t>
      </w:r>
    </w:p>
    <w:p w:rsidR="00575F16" w:rsidRPr="00E13FF0" w:rsidRDefault="00575F16" w:rsidP="00575F16">
      <w:pPr>
        <w:pStyle w:val="Odstavecseseznamem1"/>
        <w:widowControl w:val="0"/>
        <w:numPr>
          <w:ilvl w:val="0"/>
          <w:numId w:val="7"/>
        </w:numPr>
        <w:tabs>
          <w:tab w:val="left" w:pos="709"/>
        </w:tabs>
        <w:ind w:left="0" w:firstLine="0"/>
        <w:contextualSpacing w:val="0"/>
        <w:rPr>
          <w:color w:val="000000"/>
        </w:rPr>
      </w:pPr>
      <w:r w:rsidRPr="00E13FF0">
        <w:t xml:space="preserve">Zhotovitel se zavazuje poskytnout </w:t>
      </w:r>
      <w:r w:rsidRPr="00E13FF0">
        <w:rPr>
          <w:color w:val="000000"/>
        </w:rPr>
        <w:t>předmět plnění bez jakýchkoli faktických a právních vad, za podmínek sjednaných touto smlouvou, poskytuje záruku za jakost.</w:t>
      </w:r>
    </w:p>
    <w:p w:rsidR="00575F16" w:rsidRPr="00E13FF0" w:rsidRDefault="00575F16" w:rsidP="00575F16">
      <w:pPr>
        <w:pStyle w:val="Odstavecseseznamem1"/>
        <w:widowControl w:val="0"/>
        <w:numPr>
          <w:ilvl w:val="0"/>
          <w:numId w:val="7"/>
        </w:numPr>
        <w:tabs>
          <w:tab w:val="left" w:pos="709"/>
        </w:tabs>
        <w:ind w:left="0" w:firstLine="0"/>
        <w:contextualSpacing w:val="0"/>
        <w:rPr>
          <w:color w:val="000000"/>
        </w:rPr>
      </w:pPr>
      <w:r w:rsidRPr="00E13FF0">
        <w:rPr>
          <w:color w:val="000000"/>
        </w:rPr>
        <w:t>Záruční doba na poskytnutou službu jako celek a každé její dílčí plnění činí 24 měsíců a začíná běžet dnem následujícím po dni akceptace tohoto plnění, resp. v případě plnění sestávajícího z dílčích plnění, dnem následujícím po dni akceptace každého dílčího plnění objednatelem. Doba záruky se prodlouží o dobu od uplatnění oprávněné reklamace do převzetí předmětu plnění po odstranění vady.</w:t>
      </w:r>
    </w:p>
    <w:p w:rsidR="00575F16" w:rsidRPr="00E13FF0" w:rsidRDefault="00575F16" w:rsidP="00575F16">
      <w:pPr>
        <w:pStyle w:val="Odstavecseseznamem1"/>
        <w:widowControl w:val="0"/>
        <w:numPr>
          <w:ilvl w:val="0"/>
          <w:numId w:val="7"/>
        </w:numPr>
        <w:tabs>
          <w:tab w:val="left" w:pos="709"/>
        </w:tabs>
        <w:ind w:left="0" w:firstLine="0"/>
        <w:contextualSpacing w:val="0"/>
        <w:rPr>
          <w:color w:val="000000"/>
        </w:rPr>
      </w:pPr>
      <w:r w:rsidRPr="00E13FF0">
        <w:rPr>
          <w:color w:val="000000"/>
        </w:rPr>
        <w:t xml:space="preserve">Zhotovitel se zavazuje, že jím dodané plnění dle této smlouvy bude mít po dobu trvání záruční doby sjednané vlastnosti, dle obecně závazných právních předpisů a bude v souladu s nabídkou podanou zhotovitelem, bude odpovídat v požadavku na čas, rozsah, kvalitu. Po dobu trvání záruční doby je zhotovitel dále povinen na základě písemné reklamace vady odstranit na </w:t>
      </w:r>
      <w:r w:rsidRPr="00E13FF0">
        <w:rPr>
          <w:color w:val="000000"/>
        </w:rPr>
        <w:lastRenderedPageBreak/>
        <w:t>vlastní náklady. Zhotovitel objednateli oznámí bezodkladně po nahlášení reklamace vady způsob řešení a termín řešení, který odpovídá charakteru vady.</w:t>
      </w:r>
    </w:p>
    <w:p w:rsidR="00575F16" w:rsidRPr="00E13FF0" w:rsidRDefault="00575F16" w:rsidP="00575F16">
      <w:pPr>
        <w:pStyle w:val="Odstavecseseznamem1"/>
        <w:widowControl w:val="0"/>
        <w:numPr>
          <w:ilvl w:val="0"/>
          <w:numId w:val="7"/>
        </w:numPr>
        <w:tabs>
          <w:tab w:val="left" w:pos="709"/>
        </w:tabs>
        <w:ind w:left="0" w:firstLine="0"/>
        <w:contextualSpacing w:val="0"/>
      </w:pPr>
      <w:r w:rsidRPr="00E13FF0">
        <w:rPr>
          <w:color w:val="000000"/>
        </w:rPr>
        <w:t>Jestliže zhotovitel neodstraní reklamovanou vadu (za vadné plnění se považuje plnění, které neodpovídá požadavkům dle odstavce 3) ve lhůtě písemně dohodnuté s objednatelem, jinak nejpozději do 30 dní od doručení reklamace zhotoviteli,</w:t>
      </w:r>
      <w:r w:rsidRPr="00E13FF0">
        <w:t xml:space="preserve"> je objednatel oprávněn odstranit vadu na náklady zhotovitele. Zhotovitel se zavazuje uhradit objednateli náklady na odstranění reklamované vady ve výši vyúčtované objednatelem, a to bezodkladně po doručení jejich vyúčtování.</w:t>
      </w:r>
    </w:p>
    <w:p w:rsidR="00575F16" w:rsidRPr="00E13FF0" w:rsidRDefault="00575F16" w:rsidP="00575F16">
      <w:pPr>
        <w:pStyle w:val="Odstavecseseznamem1"/>
        <w:widowControl w:val="0"/>
        <w:numPr>
          <w:ilvl w:val="0"/>
          <w:numId w:val="7"/>
        </w:numPr>
        <w:tabs>
          <w:tab w:val="left" w:pos="709"/>
        </w:tabs>
        <w:ind w:left="0" w:firstLine="0"/>
        <w:contextualSpacing w:val="0"/>
      </w:pPr>
      <w:r w:rsidRPr="00E13FF0">
        <w:t xml:space="preserve">Namísto </w:t>
      </w:r>
      <w:r w:rsidRPr="00E13FF0">
        <w:rPr>
          <w:color w:val="000000"/>
        </w:rPr>
        <w:t>odstranění vady plnění</w:t>
      </w:r>
      <w:r w:rsidRPr="00E13FF0">
        <w:rPr>
          <w:color w:val="000080"/>
        </w:rPr>
        <w:t xml:space="preserve"> </w:t>
      </w:r>
      <w:r w:rsidRPr="00E13FF0">
        <w:t>je objednatel oprávněn požadovat přiměřenou slevu z ceny plnění.</w:t>
      </w:r>
    </w:p>
    <w:p w:rsidR="00575F16" w:rsidRPr="00E13FF0" w:rsidRDefault="00575F16" w:rsidP="00575F16">
      <w:pPr>
        <w:pStyle w:val="Nadpis1"/>
        <w:numPr>
          <w:ilvl w:val="0"/>
          <w:numId w:val="10"/>
        </w:numPr>
        <w:ind w:left="0" w:firstLine="284"/>
        <w:jc w:val="center"/>
        <w:rPr>
          <w:rFonts w:ascii="Times New Roman" w:hAnsi="Times New Roman"/>
          <w:sz w:val="24"/>
          <w:szCs w:val="24"/>
        </w:rPr>
      </w:pPr>
      <w:r w:rsidRPr="00E13FF0">
        <w:rPr>
          <w:rFonts w:ascii="Times New Roman" w:hAnsi="Times New Roman"/>
          <w:sz w:val="24"/>
          <w:szCs w:val="24"/>
        </w:rPr>
        <w:br/>
        <w:t>Ukončení smlouvy</w:t>
      </w:r>
    </w:p>
    <w:p w:rsidR="00575F16" w:rsidRPr="00E13FF0" w:rsidRDefault="00575F16" w:rsidP="00575F16">
      <w:pPr>
        <w:pStyle w:val="Odstavecseseznamem1"/>
        <w:widowControl w:val="0"/>
        <w:numPr>
          <w:ilvl w:val="0"/>
          <w:numId w:val="3"/>
        </w:numPr>
        <w:tabs>
          <w:tab w:val="left" w:pos="709"/>
        </w:tabs>
        <w:ind w:left="0" w:firstLine="0"/>
        <w:contextualSpacing w:val="0"/>
      </w:pPr>
      <w:r w:rsidRPr="00E13FF0">
        <w:t>Jestliže kterákoli ze smluvních stran poruší podstatným způsobem tuto smlouvu, je druhá strana oprávněna písemně vyzvat druhou stranu ke splnění jejích závazků. Pokud do třiceti dnů od doručení této výzvy strana, která porušila smlouvu, neučiní uspokojivé kroky k nápravě, nebo pokud do třiceti dnů od této výzvy tato strana neodstraní porušení závazků, může druhá strana od smlouvy odstoupit, aniž by se tím zbavovala výkonu jakýchkoli jiných práv nebo prostředků k dosažení nápravy.</w:t>
      </w:r>
    </w:p>
    <w:p w:rsidR="00575F16" w:rsidRPr="00E13FF0" w:rsidRDefault="00575F16" w:rsidP="00575F16">
      <w:pPr>
        <w:pStyle w:val="Odstavecseseznamem1"/>
        <w:widowControl w:val="0"/>
        <w:numPr>
          <w:ilvl w:val="0"/>
          <w:numId w:val="3"/>
        </w:numPr>
        <w:tabs>
          <w:tab w:val="left" w:pos="709"/>
        </w:tabs>
        <w:ind w:left="0" w:firstLine="0"/>
        <w:contextualSpacing w:val="0"/>
      </w:pPr>
      <w:r w:rsidRPr="00E13FF0">
        <w:t>Jestliže kterákoli ze smluvních stran poruší podstatným způsobem tuto smlouvu a</w:t>
      </w:r>
      <w:r w:rsidRPr="00E13FF0">
        <w:rPr>
          <w:b/>
        </w:rPr>
        <w:t xml:space="preserve"> jedná se o opakované (tj. pro tyto účely třetí) porušení stejného charakteru</w:t>
      </w:r>
      <w:r w:rsidRPr="00E13FF0">
        <w:t>, je druhá strana oprávněna písemně vyzvat ke splnění závazků. Pokud do pěti pracovních dnů od doručení této výzvy strana, která porušila smlouvu, neodstraní porušení závazků, může druhá strana od smlouvy odstoupit, aniž by se tím zbavovala výkonu jakýchkoli jiných práv nebo prostředků k dosažení nápravy.</w:t>
      </w:r>
    </w:p>
    <w:p w:rsidR="00575F16" w:rsidRPr="00E13FF0" w:rsidRDefault="00575F16" w:rsidP="00575F16">
      <w:pPr>
        <w:pStyle w:val="Odstavecseseznamem1"/>
        <w:widowControl w:val="0"/>
        <w:numPr>
          <w:ilvl w:val="0"/>
          <w:numId w:val="3"/>
        </w:numPr>
        <w:tabs>
          <w:tab w:val="left" w:pos="709"/>
        </w:tabs>
        <w:ind w:left="0" w:firstLine="0"/>
        <w:contextualSpacing w:val="0"/>
      </w:pPr>
      <w:r w:rsidRPr="00E13FF0">
        <w:t>Za podstatné porušení smlouvy bude vždy považováno prodlení s plněním dané smluvní povinnosti, resp. s plněním daného dílčího plnění, prodlení s řádným plněním jednotlivých požadavků v rámci služby 3 dle bodu 3 přílohy této smlouvy a změna poddodavatele zhotovitele bez předchozího písemného souhlasu objednatele dle čl. 19 odst. 4 této smlouvy.</w:t>
      </w:r>
    </w:p>
    <w:p w:rsidR="00575F16" w:rsidRPr="00E13FF0" w:rsidRDefault="00575F16" w:rsidP="00575F16">
      <w:pPr>
        <w:pStyle w:val="Odstavecseseznamem1"/>
        <w:widowControl w:val="0"/>
        <w:numPr>
          <w:ilvl w:val="0"/>
          <w:numId w:val="3"/>
        </w:numPr>
        <w:tabs>
          <w:tab w:val="left" w:pos="709"/>
        </w:tabs>
        <w:ind w:left="0" w:firstLine="0"/>
        <w:contextualSpacing w:val="0"/>
      </w:pPr>
      <w:r w:rsidRPr="00E13FF0">
        <w:t>Jestliže není kterýkoli modul dostupný, nebo je jeho dostupnost nižší než 50 %, více než dva po sobě následující pracovní dny (mimo dohodnutou odstávku) je objednatel oprávněn písemně vyzvat zhotovitele k zajištění provozu. Pokud do jednoho pracovního dne od doručení této výzvy zhotovitel provoz nezajistí, může objednatel od smlouvy odstoupit, aniž by se tím zbavoval výkonu jakýchkoli jiných práv nebo prostředků k dosažení nápravy.</w:t>
      </w:r>
    </w:p>
    <w:p w:rsidR="00575F16" w:rsidRPr="00E13FF0" w:rsidRDefault="00575F16" w:rsidP="00575F16">
      <w:pPr>
        <w:pStyle w:val="Odstavecseseznamem1"/>
        <w:widowControl w:val="0"/>
        <w:numPr>
          <w:ilvl w:val="0"/>
          <w:numId w:val="3"/>
        </w:numPr>
        <w:tabs>
          <w:tab w:val="left" w:pos="709"/>
        </w:tabs>
        <w:ind w:left="0" w:firstLine="0"/>
        <w:contextualSpacing w:val="0"/>
      </w:pPr>
      <w:r w:rsidRPr="00E13FF0">
        <w:t>Kterákoli ze smluvních stran může tuto smlouvu písemně vypovědět s výpovědní lhůtou v délce tří měsíců, a to i bez uvedení důvodu. Výpověď je platná od doručení druhé smluvní straně. Výpovědní lhůta začíná běžet prvním dnem měsíce následujícího po doručení výpovědi druhé smluvní straně a uplyne posledním dnem měsíce.</w:t>
      </w:r>
    </w:p>
    <w:p w:rsidR="00575F16" w:rsidRPr="00E13FF0" w:rsidRDefault="00575F16" w:rsidP="00575F16">
      <w:pPr>
        <w:pStyle w:val="Odstavecseseznamem1"/>
        <w:widowControl w:val="0"/>
        <w:numPr>
          <w:ilvl w:val="0"/>
          <w:numId w:val="3"/>
        </w:numPr>
        <w:tabs>
          <w:tab w:val="left" w:pos="709"/>
        </w:tabs>
        <w:ind w:left="0" w:firstLine="0"/>
        <w:contextualSpacing w:val="0"/>
      </w:pPr>
      <w:r w:rsidRPr="00E13FF0">
        <w:t>Ustanovení této smlouvy, jejichž cílem je upravit vztahy mezi smluvními stranami po ukončení účinnosti této smlouvy, zůstanou účinná i po ukončení účinnosti této smlouvy.</w:t>
      </w:r>
    </w:p>
    <w:p w:rsidR="00575F16" w:rsidRPr="00E13FF0" w:rsidRDefault="00575F16" w:rsidP="00575F16">
      <w:pPr>
        <w:pStyle w:val="Nadpis1"/>
        <w:numPr>
          <w:ilvl w:val="0"/>
          <w:numId w:val="10"/>
        </w:numPr>
        <w:ind w:left="0" w:firstLine="284"/>
        <w:jc w:val="center"/>
        <w:rPr>
          <w:rFonts w:ascii="Times New Roman" w:hAnsi="Times New Roman"/>
          <w:sz w:val="24"/>
          <w:szCs w:val="24"/>
        </w:rPr>
      </w:pPr>
      <w:r w:rsidRPr="00E13FF0">
        <w:rPr>
          <w:rFonts w:ascii="Times New Roman" w:hAnsi="Times New Roman"/>
          <w:sz w:val="24"/>
          <w:szCs w:val="24"/>
        </w:rPr>
        <w:br/>
        <w:t>Zpřístupnění dokumentace</w:t>
      </w:r>
    </w:p>
    <w:p w:rsidR="00575F16" w:rsidRPr="00E13FF0" w:rsidRDefault="00575F16" w:rsidP="00575F16">
      <w:pPr>
        <w:numPr>
          <w:ilvl w:val="3"/>
          <w:numId w:val="18"/>
        </w:numPr>
        <w:tabs>
          <w:tab w:val="clear" w:pos="1440"/>
          <w:tab w:val="left" w:pos="709"/>
        </w:tabs>
        <w:spacing w:before="120" w:after="0" w:line="240" w:lineRule="auto"/>
        <w:ind w:left="0" w:firstLine="0"/>
        <w:jc w:val="both"/>
        <w:rPr>
          <w:rFonts w:ascii="Times New Roman" w:hAnsi="Times New Roman"/>
          <w:bCs/>
          <w:sz w:val="24"/>
          <w:szCs w:val="24"/>
        </w:rPr>
      </w:pPr>
      <w:r w:rsidRPr="00E13FF0">
        <w:rPr>
          <w:rFonts w:ascii="Times New Roman" w:hAnsi="Times New Roman"/>
          <w:bCs/>
          <w:sz w:val="24"/>
          <w:szCs w:val="24"/>
        </w:rPr>
        <w:t xml:space="preserve">Objednatel má právo, aby mu byly neprodleně zpřístupněny všechny kompletní podkladové materiály, dokumentace a zdrojové kódy ke službě a všem souvisejícím aplikačním </w:t>
      </w:r>
      <w:r w:rsidRPr="00E13FF0">
        <w:rPr>
          <w:rFonts w:ascii="Times New Roman" w:hAnsi="Times New Roman"/>
          <w:bCs/>
          <w:sz w:val="24"/>
          <w:szCs w:val="24"/>
        </w:rPr>
        <w:lastRenderedPageBreak/>
        <w:t>částem technické infrastruktury užívané zhotovitelem pro poskytování služeb (dále „dokumentace“), a to v případě:</w:t>
      </w:r>
    </w:p>
    <w:p w:rsidR="00575F16" w:rsidRPr="00E13FF0" w:rsidRDefault="00575F16" w:rsidP="00575F16">
      <w:pPr>
        <w:numPr>
          <w:ilvl w:val="0"/>
          <w:numId w:val="16"/>
        </w:numPr>
        <w:tabs>
          <w:tab w:val="left" w:pos="357"/>
          <w:tab w:val="left" w:pos="709"/>
        </w:tabs>
        <w:spacing w:before="60" w:after="0" w:line="240" w:lineRule="auto"/>
        <w:ind w:left="357" w:hanging="357"/>
        <w:jc w:val="both"/>
        <w:rPr>
          <w:rFonts w:ascii="Times New Roman" w:hAnsi="Times New Roman"/>
          <w:bCs/>
          <w:sz w:val="24"/>
          <w:szCs w:val="24"/>
        </w:rPr>
      </w:pPr>
      <w:r w:rsidRPr="00E13FF0">
        <w:rPr>
          <w:rFonts w:ascii="Times New Roman" w:hAnsi="Times New Roman"/>
          <w:bCs/>
          <w:sz w:val="24"/>
          <w:szCs w:val="24"/>
        </w:rPr>
        <w:t>zániku zhotovitele,</w:t>
      </w:r>
    </w:p>
    <w:p w:rsidR="00575F16" w:rsidRPr="00E13FF0" w:rsidRDefault="00575F16" w:rsidP="00575F16">
      <w:pPr>
        <w:numPr>
          <w:ilvl w:val="0"/>
          <w:numId w:val="16"/>
        </w:numPr>
        <w:tabs>
          <w:tab w:val="left" w:pos="357"/>
          <w:tab w:val="left" w:pos="709"/>
        </w:tabs>
        <w:spacing w:before="60" w:after="0" w:line="240" w:lineRule="auto"/>
        <w:ind w:left="357" w:hanging="357"/>
        <w:jc w:val="both"/>
        <w:rPr>
          <w:rFonts w:ascii="Times New Roman" w:hAnsi="Times New Roman"/>
          <w:bCs/>
          <w:sz w:val="24"/>
          <w:szCs w:val="24"/>
        </w:rPr>
      </w:pPr>
      <w:r w:rsidRPr="00E13FF0">
        <w:rPr>
          <w:rFonts w:ascii="Times New Roman" w:hAnsi="Times New Roman"/>
          <w:bCs/>
          <w:sz w:val="24"/>
          <w:szCs w:val="24"/>
        </w:rPr>
        <w:t>ukončení účinnosti této smlouvy.</w:t>
      </w:r>
    </w:p>
    <w:p w:rsidR="00575F16" w:rsidRPr="00E13FF0" w:rsidRDefault="00575F16" w:rsidP="00575F16">
      <w:pPr>
        <w:numPr>
          <w:ilvl w:val="3"/>
          <w:numId w:val="18"/>
        </w:numPr>
        <w:tabs>
          <w:tab w:val="clear" w:pos="1440"/>
          <w:tab w:val="left" w:pos="709"/>
        </w:tabs>
        <w:spacing w:before="120" w:after="0" w:line="240" w:lineRule="auto"/>
        <w:ind w:left="0" w:firstLine="0"/>
        <w:jc w:val="both"/>
        <w:rPr>
          <w:rFonts w:ascii="Times New Roman" w:hAnsi="Times New Roman"/>
          <w:bCs/>
          <w:sz w:val="24"/>
          <w:szCs w:val="24"/>
        </w:rPr>
      </w:pPr>
      <w:r w:rsidRPr="00E13FF0">
        <w:rPr>
          <w:rFonts w:ascii="Times New Roman" w:hAnsi="Times New Roman"/>
          <w:bCs/>
          <w:sz w:val="24"/>
          <w:szCs w:val="24"/>
        </w:rPr>
        <w:t>Dnem poskytnutí podkladových materiálů a dokumentace dle předchozího odstavce zhotovitel též poskytuje objednateli licenci k užití dokumentace dle podmínek uvedených v této smlouvě.</w:t>
      </w:r>
    </w:p>
    <w:p w:rsidR="00575F16" w:rsidRPr="00E13FF0" w:rsidRDefault="00575F16" w:rsidP="00575F16">
      <w:pPr>
        <w:pStyle w:val="Nadpis1"/>
        <w:numPr>
          <w:ilvl w:val="0"/>
          <w:numId w:val="10"/>
        </w:numPr>
        <w:ind w:left="0" w:firstLine="284"/>
        <w:jc w:val="center"/>
        <w:rPr>
          <w:rFonts w:ascii="Times New Roman" w:hAnsi="Times New Roman"/>
          <w:sz w:val="24"/>
          <w:szCs w:val="24"/>
        </w:rPr>
      </w:pPr>
      <w:r w:rsidRPr="00E13FF0">
        <w:rPr>
          <w:rFonts w:ascii="Times New Roman" w:hAnsi="Times New Roman"/>
          <w:sz w:val="24"/>
          <w:szCs w:val="24"/>
        </w:rPr>
        <w:br/>
        <w:t>Kontaktní osoby</w:t>
      </w:r>
    </w:p>
    <w:p w:rsidR="00575F16" w:rsidRPr="00E13FF0" w:rsidRDefault="00575F16" w:rsidP="00575F16">
      <w:pPr>
        <w:numPr>
          <w:ilvl w:val="3"/>
          <w:numId w:val="28"/>
        </w:numPr>
        <w:tabs>
          <w:tab w:val="clear" w:pos="1440"/>
          <w:tab w:val="left" w:pos="709"/>
        </w:tabs>
        <w:spacing w:before="120" w:after="0" w:line="240" w:lineRule="auto"/>
        <w:ind w:left="0" w:firstLine="0"/>
        <w:jc w:val="both"/>
        <w:rPr>
          <w:rFonts w:ascii="Times New Roman" w:hAnsi="Times New Roman"/>
          <w:bCs/>
          <w:sz w:val="24"/>
          <w:szCs w:val="24"/>
        </w:rPr>
      </w:pPr>
      <w:r w:rsidRPr="00E13FF0">
        <w:rPr>
          <w:rFonts w:ascii="Times New Roman" w:hAnsi="Times New Roman"/>
          <w:bCs/>
          <w:sz w:val="24"/>
          <w:szCs w:val="24"/>
        </w:rPr>
        <w:t>Pro zabezpečení realizace činností, které povedou k praktickému plnění této smlouvy, jsou u smluvních stran stanoveni níže uvedení zástupci.</w:t>
      </w:r>
    </w:p>
    <w:p w:rsidR="00575F16" w:rsidRPr="00E13FF0" w:rsidRDefault="00575F16" w:rsidP="00575F16">
      <w:pPr>
        <w:tabs>
          <w:tab w:val="left" w:pos="709"/>
        </w:tabs>
        <w:spacing w:before="120" w:after="0" w:line="240" w:lineRule="auto"/>
        <w:jc w:val="both"/>
        <w:rPr>
          <w:rFonts w:ascii="Times New Roman" w:hAnsi="Times New Roman"/>
          <w:bCs/>
          <w:sz w:val="24"/>
          <w:szCs w:val="24"/>
        </w:rPr>
      </w:pPr>
      <w:r w:rsidRPr="00E13FF0">
        <w:rPr>
          <w:rFonts w:ascii="Times New Roman" w:hAnsi="Times New Roman"/>
          <w:bCs/>
          <w:sz w:val="24"/>
          <w:szCs w:val="24"/>
        </w:rPr>
        <w:t>Zástupce objednatele:</w:t>
      </w:r>
    </w:p>
    <w:p w:rsidR="00575F16" w:rsidRPr="00E13FF0" w:rsidRDefault="00575F16" w:rsidP="00575F16">
      <w:pPr>
        <w:pStyle w:val="BlockQuotation"/>
        <w:widowControl/>
        <w:numPr>
          <w:ilvl w:val="0"/>
          <w:numId w:val="15"/>
        </w:numPr>
        <w:tabs>
          <w:tab w:val="clear" w:pos="3267"/>
          <w:tab w:val="num" w:pos="357"/>
          <w:tab w:val="num" w:pos="851"/>
        </w:tabs>
        <w:spacing w:before="60"/>
        <w:ind w:left="357" w:right="0" w:hanging="357"/>
        <w:rPr>
          <w:sz w:val="24"/>
          <w:szCs w:val="24"/>
        </w:rPr>
      </w:pPr>
      <w:r w:rsidRPr="00E13FF0">
        <w:rPr>
          <w:sz w:val="24"/>
          <w:szCs w:val="24"/>
        </w:rPr>
        <w:t>Zástupce ve věcech smluvních (s právem předávat zhotoviteli všechny informace potřebné pro plnění smluvního závazku druhé smluvní strany, o které druhá smluvní strana ke splnění závazků v souladu s touto smlouvou požádá, a přebírat od něho všechna plnění uskutečněná dle této smlouvy včetně podpisu akceptačního protokolu)</w:t>
      </w:r>
    </w:p>
    <w:p w:rsidR="00575F16" w:rsidRPr="00E13FF0" w:rsidRDefault="00575F16" w:rsidP="00575F16">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Jméno a příjmení:</w:t>
      </w:r>
      <w:r w:rsidRPr="00E13FF0">
        <w:rPr>
          <w:color w:val="000000"/>
          <w:sz w:val="24"/>
          <w:szCs w:val="24"/>
          <w:lang w:eastAsia="en-US"/>
        </w:rPr>
        <w:tab/>
        <w:t>Bc. Kamil Melichárek</w:t>
      </w:r>
    </w:p>
    <w:p w:rsidR="00575F16" w:rsidRPr="00E13FF0" w:rsidRDefault="00575F16" w:rsidP="00575F16">
      <w:pPr>
        <w:pStyle w:val="BlockQuotation"/>
        <w:widowControl/>
        <w:tabs>
          <w:tab w:val="num" w:pos="2268"/>
        </w:tabs>
        <w:spacing w:before="60"/>
        <w:ind w:left="357" w:right="0" w:firstLine="0"/>
        <w:rPr>
          <w:color w:val="000000"/>
          <w:sz w:val="24"/>
          <w:szCs w:val="24"/>
          <w:lang w:eastAsia="en-US"/>
        </w:rPr>
      </w:pPr>
      <w:r w:rsidRPr="00E13FF0">
        <w:rPr>
          <w:color w:val="000000"/>
          <w:sz w:val="24"/>
          <w:szCs w:val="24"/>
          <w:lang w:eastAsia="en-US"/>
        </w:rPr>
        <w:t>Tel.:</w:t>
      </w:r>
      <w:r w:rsidRPr="00E13FF0">
        <w:rPr>
          <w:color w:val="000000"/>
          <w:sz w:val="24"/>
          <w:szCs w:val="24"/>
          <w:lang w:eastAsia="en-US"/>
        </w:rPr>
        <w:tab/>
        <w:t>+420 251 023 225, +420 728 166 668</w:t>
      </w:r>
    </w:p>
    <w:p w:rsidR="00575F16" w:rsidRPr="00E13FF0" w:rsidRDefault="00575F16" w:rsidP="00575F16">
      <w:pPr>
        <w:pStyle w:val="BlockQuotation"/>
        <w:widowControl/>
        <w:tabs>
          <w:tab w:val="num" w:pos="851"/>
          <w:tab w:val="num" w:pos="2268"/>
        </w:tabs>
        <w:spacing w:before="60"/>
        <w:ind w:left="357" w:right="0" w:firstLine="0"/>
        <w:rPr>
          <w:sz w:val="24"/>
          <w:szCs w:val="24"/>
        </w:rPr>
      </w:pPr>
      <w:r w:rsidRPr="00E13FF0">
        <w:rPr>
          <w:color w:val="000000"/>
          <w:sz w:val="24"/>
          <w:szCs w:val="24"/>
        </w:rPr>
        <w:t>E-mail.:</w:t>
      </w:r>
      <w:r w:rsidRPr="00E13FF0">
        <w:rPr>
          <w:color w:val="000000"/>
          <w:sz w:val="24"/>
          <w:szCs w:val="24"/>
        </w:rPr>
        <w:tab/>
        <w:t xml:space="preserve"> kamil.melicharek@csicr.cz</w:t>
      </w:r>
    </w:p>
    <w:p w:rsidR="00575F16" w:rsidRPr="00E13FF0" w:rsidRDefault="00575F16" w:rsidP="00575F16">
      <w:pPr>
        <w:pStyle w:val="BlockQuotation"/>
        <w:widowControl/>
        <w:numPr>
          <w:ilvl w:val="0"/>
          <w:numId w:val="15"/>
        </w:numPr>
        <w:tabs>
          <w:tab w:val="clear" w:pos="3267"/>
          <w:tab w:val="num" w:pos="357"/>
          <w:tab w:val="num" w:pos="851"/>
        </w:tabs>
        <w:spacing w:before="60"/>
        <w:ind w:left="357" w:right="0" w:hanging="357"/>
        <w:rPr>
          <w:sz w:val="24"/>
          <w:szCs w:val="24"/>
        </w:rPr>
      </w:pPr>
      <w:r w:rsidRPr="00E13FF0">
        <w:rPr>
          <w:sz w:val="24"/>
          <w:szCs w:val="24"/>
        </w:rPr>
        <w:t>Zástupce ve věcech technických (s právem přebírat a předávat technické informace potřebné pro plnění smluvního závazku dle této smlouvy od druhé smluvní strany, o které druhá smluvní strana ke splnění závazků v souladu s touto smlouvou požádá)</w:t>
      </w:r>
    </w:p>
    <w:p w:rsidR="00575F16" w:rsidRPr="00E13FF0" w:rsidRDefault="00575F16" w:rsidP="00575F16">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Jméno a příjmení:</w:t>
      </w:r>
      <w:r w:rsidRPr="00E13FF0">
        <w:rPr>
          <w:color w:val="000000"/>
          <w:sz w:val="24"/>
          <w:szCs w:val="24"/>
          <w:lang w:eastAsia="en-US"/>
        </w:rPr>
        <w:tab/>
        <w:t>Bc. Kamil Melichárek</w:t>
      </w:r>
    </w:p>
    <w:p w:rsidR="00575F16" w:rsidRPr="00E13FF0" w:rsidRDefault="00575F16" w:rsidP="00575F16">
      <w:pPr>
        <w:pStyle w:val="BlockQuotation"/>
        <w:widowControl/>
        <w:tabs>
          <w:tab w:val="num" w:pos="2268"/>
        </w:tabs>
        <w:spacing w:before="60"/>
        <w:ind w:left="357" w:right="0" w:firstLine="0"/>
        <w:rPr>
          <w:color w:val="000000"/>
          <w:sz w:val="24"/>
          <w:szCs w:val="24"/>
          <w:lang w:eastAsia="en-US"/>
        </w:rPr>
      </w:pPr>
      <w:r w:rsidRPr="00E13FF0">
        <w:rPr>
          <w:color w:val="000000"/>
          <w:sz w:val="24"/>
          <w:szCs w:val="24"/>
          <w:lang w:eastAsia="en-US"/>
        </w:rPr>
        <w:t>Tel.:</w:t>
      </w:r>
      <w:r w:rsidRPr="00E13FF0">
        <w:rPr>
          <w:color w:val="000000"/>
          <w:sz w:val="24"/>
          <w:szCs w:val="24"/>
          <w:lang w:eastAsia="en-US"/>
        </w:rPr>
        <w:tab/>
        <w:t>+420 251 023 225, +420 728 166 668</w:t>
      </w:r>
    </w:p>
    <w:p w:rsidR="00575F16" w:rsidRPr="00E13FF0" w:rsidRDefault="00575F16" w:rsidP="00575F16">
      <w:pPr>
        <w:pStyle w:val="BlockQuotation"/>
        <w:widowControl/>
        <w:tabs>
          <w:tab w:val="num" w:pos="2268"/>
          <w:tab w:val="num" w:pos="3267"/>
        </w:tabs>
        <w:spacing w:before="60"/>
        <w:ind w:left="357" w:right="0" w:firstLine="0"/>
        <w:rPr>
          <w:color w:val="000000"/>
          <w:sz w:val="24"/>
          <w:szCs w:val="24"/>
          <w:lang w:eastAsia="en-US"/>
        </w:rPr>
      </w:pPr>
      <w:r w:rsidRPr="00E13FF0">
        <w:rPr>
          <w:color w:val="000000"/>
          <w:sz w:val="24"/>
          <w:szCs w:val="24"/>
          <w:lang w:eastAsia="en-US"/>
        </w:rPr>
        <w:t>E-mail:</w:t>
      </w:r>
      <w:r w:rsidRPr="00E13FF0">
        <w:rPr>
          <w:color w:val="000000"/>
          <w:sz w:val="24"/>
          <w:szCs w:val="24"/>
          <w:lang w:eastAsia="en-US"/>
        </w:rPr>
        <w:tab/>
        <w:t>kamil.melicharek@csicr.cz</w:t>
      </w:r>
    </w:p>
    <w:p w:rsidR="00575F16" w:rsidRPr="00E13FF0" w:rsidRDefault="00575F16" w:rsidP="00575F16">
      <w:pPr>
        <w:tabs>
          <w:tab w:val="left" w:pos="709"/>
        </w:tabs>
        <w:spacing w:before="120" w:after="120" w:line="240" w:lineRule="auto"/>
        <w:jc w:val="both"/>
        <w:rPr>
          <w:rFonts w:ascii="Times New Roman" w:hAnsi="Times New Roman"/>
          <w:bCs/>
          <w:sz w:val="24"/>
          <w:szCs w:val="24"/>
        </w:rPr>
      </w:pPr>
      <w:r w:rsidRPr="00E13FF0">
        <w:rPr>
          <w:rFonts w:ascii="Times New Roman" w:hAnsi="Times New Roman"/>
          <w:bCs/>
          <w:sz w:val="24"/>
          <w:szCs w:val="24"/>
        </w:rPr>
        <w:t>Statutární orgán objednatele může písemně pověřit k zastupování objednatele další osoby. Takové pověření je pro účely smlouvy účinné dnem doručení zhotoviteli (v listinné nebo elektronické podobě).</w:t>
      </w:r>
    </w:p>
    <w:p w:rsidR="00575F16" w:rsidRPr="00E13FF0" w:rsidRDefault="00575F16" w:rsidP="00575F16">
      <w:pPr>
        <w:tabs>
          <w:tab w:val="left" w:pos="709"/>
        </w:tabs>
        <w:spacing w:before="120" w:after="120" w:line="240" w:lineRule="auto"/>
        <w:jc w:val="both"/>
        <w:rPr>
          <w:rFonts w:ascii="Times New Roman" w:hAnsi="Times New Roman"/>
          <w:bCs/>
          <w:sz w:val="24"/>
          <w:szCs w:val="24"/>
        </w:rPr>
      </w:pPr>
      <w:r w:rsidRPr="00E13FF0">
        <w:rPr>
          <w:rFonts w:ascii="Times New Roman" w:hAnsi="Times New Roman"/>
          <w:bCs/>
          <w:sz w:val="24"/>
          <w:szCs w:val="24"/>
        </w:rPr>
        <w:t>Zástupce zhotovitele:</w:t>
      </w:r>
    </w:p>
    <w:p w:rsidR="00575F16" w:rsidRPr="00E13FF0" w:rsidRDefault="00575F16" w:rsidP="00575F16">
      <w:pPr>
        <w:pStyle w:val="BlockQuotation"/>
        <w:widowControl/>
        <w:numPr>
          <w:ilvl w:val="0"/>
          <w:numId w:val="26"/>
        </w:numPr>
        <w:tabs>
          <w:tab w:val="num" w:pos="357"/>
        </w:tabs>
        <w:spacing w:before="60"/>
        <w:ind w:left="357" w:right="0" w:hanging="357"/>
        <w:rPr>
          <w:sz w:val="24"/>
          <w:szCs w:val="24"/>
        </w:rPr>
      </w:pPr>
      <w:r w:rsidRPr="00E13FF0">
        <w:rPr>
          <w:sz w:val="24"/>
          <w:szCs w:val="24"/>
        </w:rPr>
        <w:t xml:space="preserve">Zástupce </w:t>
      </w:r>
      <w:r w:rsidRPr="00E13FF0">
        <w:rPr>
          <w:color w:val="000000"/>
          <w:sz w:val="24"/>
          <w:szCs w:val="24"/>
          <w:lang w:eastAsia="en-US"/>
        </w:rPr>
        <w:t>ve věcech smluvních (s právem přebírat všechny informace potřebné pro plnění tohoto smluvního závazku od druhé smluvní strany, o které druhá smluvní strana ke splnění závazků v souladu s touto smlouvou požádá, a předávat objednateli všechna plnění uskutečněná dle této smlouvy včetně podpisu akceptačního protokolu)</w:t>
      </w:r>
    </w:p>
    <w:p w:rsidR="00575F16" w:rsidRPr="00E13FF0" w:rsidRDefault="00575F16" w:rsidP="00575F16">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Jméno a příjmení:</w:t>
      </w:r>
      <w:r w:rsidRPr="00E13FF0">
        <w:rPr>
          <w:color w:val="000000"/>
          <w:sz w:val="24"/>
          <w:szCs w:val="24"/>
          <w:lang w:eastAsia="en-US"/>
        </w:rPr>
        <w:tab/>
      </w:r>
    </w:p>
    <w:p w:rsidR="00575F16" w:rsidRPr="00E13FF0" w:rsidRDefault="00575F16" w:rsidP="00575F16">
      <w:pPr>
        <w:pStyle w:val="BlockQuotation"/>
        <w:widowControl/>
        <w:tabs>
          <w:tab w:val="num" w:pos="2268"/>
        </w:tabs>
        <w:spacing w:before="60"/>
        <w:ind w:left="357" w:right="0" w:firstLine="0"/>
        <w:rPr>
          <w:color w:val="000000"/>
          <w:sz w:val="24"/>
          <w:szCs w:val="24"/>
          <w:lang w:eastAsia="en-US"/>
        </w:rPr>
      </w:pPr>
      <w:r w:rsidRPr="00E13FF0">
        <w:rPr>
          <w:color w:val="000000"/>
          <w:sz w:val="24"/>
          <w:szCs w:val="24"/>
          <w:lang w:eastAsia="en-US"/>
        </w:rPr>
        <w:t>Tel.:</w:t>
      </w:r>
      <w:r w:rsidRPr="00E13FF0">
        <w:rPr>
          <w:color w:val="000000"/>
          <w:sz w:val="24"/>
          <w:szCs w:val="24"/>
          <w:lang w:eastAsia="en-US"/>
        </w:rPr>
        <w:tab/>
      </w:r>
    </w:p>
    <w:p w:rsidR="00575F16" w:rsidRPr="00E13FF0" w:rsidRDefault="00575F16" w:rsidP="00575F16">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E-mail.:</w:t>
      </w:r>
      <w:r w:rsidRPr="00E13FF0">
        <w:rPr>
          <w:color w:val="000000"/>
          <w:sz w:val="24"/>
          <w:szCs w:val="24"/>
          <w:lang w:eastAsia="en-US"/>
        </w:rPr>
        <w:tab/>
      </w:r>
    </w:p>
    <w:p w:rsidR="00575F16" w:rsidRPr="00E13FF0" w:rsidRDefault="00575F16" w:rsidP="00575F16">
      <w:pPr>
        <w:pStyle w:val="BlockQuotation"/>
        <w:widowControl/>
        <w:numPr>
          <w:ilvl w:val="0"/>
          <w:numId w:val="26"/>
        </w:numPr>
        <w:tabs>
          <w:tab w:val="num" w:pos="357"/>
        </w:tabs>
        <w:spacing w:before="60"/>
        <w:ind w:left="357" w:right="0" w:hanging="357"/>
        <w:rPr>
          <w:sz w:val="24"/>
          <w:szCs w:val="24"/>
        </w:rPr>
      </w:pPr>
      <w:r w:rsidRPr="00E13FF0">
        <w:rPr>
          <w:sz w:val="24"/>
          <w:szCs w:val="24"/>
        </w:rPr>
        <w:t>Zástupce ve věcech technických (s právem přebírat a předávat technické informace potřebné pro plnění smluvního závazku dle této smlouvy od druhé smluvní strany, o které druhá smluvní strana ke splnění závazků v souladu s touto smlouvou požádá)</w:t>
      </w:r>
    </w:p>
    <w:p w:rsidR="00575F16" w:rsidRPr="00E13FF0" w:rsidRDefault="00575F16" w:rsidP="00575F16">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Jméno a příjmení:</w:t>
      </w:r>
      <w:r w:rsidRPr="00E13FF0">
        <w:rPr>
          <w:color w:val="000000"/>
          <w:sz w:val="24"/>
          <w:szCs w:val="24"/>
          <w:lang w:eastAsia="en-US"/>
        </w:rPr>
        <w:tab/>
      </w:r>
    </w:p>
    <w:p w:rsidR="00575F16" w:rsidRPr="00E13FF0" w:rsidRDefault="00575F16" w:rsidP="00575F16">
      <w:pPr>
        <w:pStyle w:val="BlockQuotation"/>
        <w:widowControl/>
        <w:tabs>
          <w:tab w:val="num" w:pos="2268"/>
        </w:tabs>
        <w:spacing w:before="60"/>
        <w:ind w:left="357" w:right="0" w:firstLine="0"/>
        <w:rPr>
          <w:color w:val="000000"/>
          <w:sz w:val="24"/>
          <w:szCs w:val="24"/>
          <w:lang w:eastAsia="en-US"/>
        </w:rPr>
      </w:pPr>
      <w:r w:rsidRPr="00E13FF0">
        <w:rPr>
          <w:color w:val="000000"/>
          <w:sz w:val="24"/>
          <w:szCs w:val="24"/>
          <w:lang w:eastAsia="en-US"/>
        </w:rPr>
        <w:t>Tel.:</w:t>
      </w:r>
      <w:r w:rsidRPr="00E13FF0">
        <w:rPr>
          <w:color w:val="000000"/>
          <w:sz w:val="24"/>
          <w:szCs w:val="24"/>
          <w:lang w:eastAsia="en-US"/>
        </w:rPr>
        <w:tab/>
      </w:r>
    </w:p>
    <w:p w:rsidR="00575F16" w:rsidRPr="00E13FF0" w:rsidRDefault="00575F16" w:rsidP="00575F16">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E-mail.:</w:t>
      </w:r>
      <w:r w:rsidRPr="00E13FF0">
        <w:rPr>
          <w:color w:val="000000"/>
          <w:sz w:val="24"/>
          <w:szCs w:val="24"/>
          <w:lang w:eastAsia="en-US"/>
        </w:rPr>
        <w:tab/>
      </w:r>
    </w:p>
    <w:p w:rsidR="00575F16" w:rsidRPr="00E13FF0" w:rsidRDefault="00575F16" w:rsidP="00575F16">
      <w:pPr>
        <w:numPr>
          <w:ilvl w:val="3"/>
          <w:numId w:val="28"/>
        </w:numPr>
        <w:tabs>
          <w:tab w:val="clear" w:pos="1440"/>
          <w:tab w:val="left" w:pos="709"/>
        </w:tabs>
        <w:spacing w:before="120" w:after="0" w:line="240" w:lineRule="auto"/>
        <w:ind w:left="0" w:firstLine="0"/>
        <w:jc w:val="both"/>
        <w:rPr>
          <w:rFonts w:ascii="Times New Roman" w:hAnsi="Times New Roman"/>
          <w:bCs/>
          <w:color w:val="000000"/>
          <w:sz w:val="24"/>
          <w:szCs w:val="24"/>
        </w:rPr>
      </w:pPr>
      <w:r w:rsidRPr="00E13FF0">
        <w:rPr>
          <w:rFonts w:ascii="Times New Roman" w:hAnsi="Times New Roman"/>
          <w:bCs/>
          <w:sz w:val="24"/>
          <w:szCs w:val="24"/>
        </w:rPr>
        <w:lastRenderedPageBreak/>
        <w:t>Případné změny zástupců obou smluvních stran oznámí smluvní strana písemně druhé smluvní straně bez zbytečného odkladu. Do doby oznámení podle věty první jsou účinné i úkony dosavadní kontaktní osoby.</w:t>
      </w:r>
    </w:p>
    <w:p w:rsidR="00575F16" w:rsidRPr="00E13FF0" w:rsidRDefault="00575F16" w:rsidP="00575F16">
      <w:pPr>
        <w:pStyle w:val="Nadpis1"/>
        <w:numPr>
          <w:ilvl w:val="0"/>
          <w:numId w:val="10"/>
        </w:numPr>
        <w:ind w:left="0" w:firstLine="284"/>
        <w:jc w:val="center"/>
        <w:rPr>
          <w:rFonts w:ascii="Times New Roman" w:hAnsi="Times New Roman"/>
          <w:color w:val="000000"/>
          <w:sz w:val="24"/>
          <w:szCs w:val="24"/>
        </w:rPr>
      </w:pPr>
      <w:r w:rsidRPr="00E13FF0">
        <w:rPr>
          <w:rFonts w:ascii="Times New Roman" w:hAnsi="Times New Roman"/>
          <w:sz w:val="24"/>
          <w:szCs w:val="24"/>
        </w:rPr>
        <w:br/>
      </w:r>
      <w:r w:rsidRPr="00E13FF0">
        <w:rPr>
          <w:rFonts w:ascii="Times New Roman" w:hAnsi="Times New Roman"/>
          <w:color w:val="000000"/>
          <w:sz w:val="24"/>
          <w:szCs w:val="24"/>
        </w:rPr>
        <w:t>Mlčenlivost</w:t>
      </w:r>
    </w:p>
    <w:p w:rsidR="00575F16" w:rsidRPr="00E13FF0" w:rsidRDefault="00575F16" w:rsidP="00575F16">
      <w:pPr>
        <w:pStyle w:val="Odstavecseseznamem1"/>
        <w:widowControl w:val="0"/>
        <w:numPr>
          <w:ilvl w:val="0"/>
          <w:numId w:val="8"/>
        </w:numPr>
        <w:tabs>
          <w:tab w:val="left" w:pos="709"/>
        </w:tabs>
        <w:ind w:left="0" w:firstLine="0"/>
        <w:contextualSpacing w:val="0"/>
      </w:pPr>
      <w:r w:rsidRPr="00E13FF0">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„informace důvěrného charakteru“).</w:t>
      </w:r>
    </w:p>
    <w:p w:rsidR="00575F16" w:rsidRPr="00E13FF0" w:rsidRDefault="00575F16" w:rsidP="00575F16">
      <w:pPr>
        <w:pStyle w:val="Odstavecseseznamem1"/>
        <w:widowControl w:val="0"/>
        <w:numPr>
          <w:ilvl w:val="0"/>
          <w:numId w:val="8"/>
        </w:numPr>
        <w:tabs>
          <w:tab w:val="left" w:pos="709"/>
        </w:tabs>
        <w:ind w:left="0" w:firstLine="0"/>
        <w:contextualSpacing w:val="0"/>
      </w:pPr>
      <w:r w:rsidRPr="00E13FF0">
        <w:t>Smluvní strany jsou rovněž povinny zachovávat mlčenlivost o všech údajích smluvních stran či třetích osob, majících charakter osobních údajů dle ustanovení zákona č. 101/2000 Sb., o ochraně osobních údajů, ve znění pozdějších předpisů. Zhotovitel je povinen</w:t>
      </w:r>
    </w:p>
    <w:p w:rsidR="00575F16" w:rsidRPr="00E13FF0" w:rsidRDefault="00575F16" w:rsidP="00575F16">
      <w:pPr>
        <w:pStyle w:val="Odstavecseseznamem1"/>
        <w:widowControl w:val="0"/>
        <w:numPr>
          <w:ilvl w:val="0"/>
          <w:numId w:val="49"/>
        </w:numPr>
        <w:tabs>
          <w:tab w:val="left" w:pos="709"/>
        </w:tabs>
        <w:spacing w:before="60"/>
        <w:ind w:left="357" w:hanging="357"/>
        <w:contextualSpacing w:val="0"/>
      </w:pPr>
      <w:r w:rsidRPr="00E13FF0">
        <w:t>vést seznam zaměstnanců (i za případného poddodavatele), kteří mají přístup k osobním údajům a změny v přístupech, přičemž vytváření účtů takových zaměstnanců se děje po schválení objednatelem,</w:t>
      </w:r>
    </w:p>
    <w:p w:rsidR="00575F16" w:rsidRPr="00E13FF0" w:rsidRDefault="00575F16" w:rsidP="00575F16">
      <w:pPr>
        <w:pStyle w:val="Odstavecseseznamem1"/>
        <w:widowControl w:val="0"/>
        <w:numPr>
          <w:ilvl w:val="0"/>
          <w:numId w:val="49"/>
        </w:numPr>
        <w:tabs>
          <w:tab w:val="left" w:pos="709"/>
        </w:tabs>
        <w:spacing w:before="60"/>
        <w:ind w:left="357" w:hanging="357"/>
        <w:contextualSpacing w:val="0"/>
      </w:pPr>
      <w:r w:rsidRPr="00E13FF0">
        <w:t>evidovat zásahy na serverech určených pro provoz systémů v datovém centru objednatele a o takových zásazích objednatele bezodkladně informovat</w:t>
      </w:r>
    </w:p>
    <w:p w:rsidR="00575F16" w:rsidRPr="00E13FF0" w:rsidRDefault="00575F16" w:rsidP="00575F16">
      <w:pPr>
        <w:pStyle w:val="Odstavecseseznamem1"/>
        <w:widowControl w:val="0"/>
        <w:numPr>
          <w:ilvl w:val="0"/>
          <w:numId w:val="49"/>
        </w:numPr>
        <w:tabs>
          <w:tab w:val="left" w:pos="709"/>
        </w:tabs>
        <w:spacing w:before="60"/>
        <w:ind w:left="357" w:hanging="357"/>
        <w:contextualSpacing w:val="0"/>
      </w:pPr>
      <w:r w:rsidRPr="00E13FF0">
        <w:t>bezodkladně informovat objednatele, pokud se dozví o neoprávněném nakládání s osobními údaji v systémech, včetně tisku dokumentů neoprávněnou osobou nebo k jiným účelům, než vyplývá z této smlouvy,</w:t>
      </w:r>
    </w:p>
    <w:p w:rsidR="00575F16" w:rsidRPr="00E13FF0" w:rsidRDefault="00575F16" w:rsidP="00575F16">
      <w:pPr>
        <w:pStyle w:val="Odstavecseseznamem1"/>
        <w:widowControl w:val="0"/>
        <w:numPr>
          <w:ilvl w:val="0"/>
          <w:numId w:val="49"/>
        </w:numPr>
        <w:tabs>
          <w:tab w:val="left" w:pos="709"/>
        </w:tabs>
        <w:spacing w:before="60"/>
        <w:ind w:left="357" w:hanging="357"/>
        <w:contextualSpacing w:val="0"/>
      </w:pPr>
      <w:r w:rsidRPr="00E13FF0">
        <w:t xml:space="preserve"> prokázat objednateli, zda a jakým způsobem plní povinnosti dle zákona č. 101/2000 Sb.</w:t>
      </w:r>
    </w:p>
    <w:p w:rsidR="00575F16" w:rsidRPr="00E13FF0" w:rsidRDefault="00575F16" w:rsidP="00575F16">
      <w:pPr>
        <w:pStyle w:val="Odstavecseseznamem1"/>
        <w:widowControl w:val="0"/>
        <w:tabs>
          <w:tab w:val="left" w:pos="709"/>
        </w:tabs>
        <w:spacing w:before="60"/>
        <w:ind w:left="0"/>
        <w:contextualSpacing w:val="0"/>
      </w:pPr>
      <w:r w:rsidRPr="00E13FF0">
        <w:t>Objednatel je oprávněn provádět kontrolu zajištění bezpečnosti osobních údajů u zhotovitele.</w:t>
      </w:r>
    </w:p>
    <w:p w:rsidR="00575F16" w:rsidRPr="00E13FF0" w:rsidRDefault="00575F16" w:rsidP="00575F16">
      <w:pPr>
        <w:pStyle w:val="Odstavecseseznamem1"/>
        <w:widowControl w:val="0"/>
        <w:numPr>
          <w:ilvl w:val="0"/>
          <w:numId w:val="8"/>
        </w:numPr>
        <w:tabs>
          <w:tab w:val="left" w:pos="709"/>
        </w:tabs>
        <w:ind w:left="0" w:firstLine="0"/>
        <w:contextualSpacing w:val="0"/>
      </w:pPr>
      <w:r w:rsidRPr="00E13FF0">
        <w:t>Za informace důvěrného charakteru jsou považovány rovněž takové skutečnosti, které by neoprávněným nakládáním mohly způsobit újmu zájmům smluvních stran nebo by mohly být pro tyto zájmy nevhodné.</w:t>
      </w:r>
    </w:p>
    <w:p w:rsidR="00575F16" w:rsidRPr="00E13FF0" w:rsidRDefault="00575F16" w:rsidP="00575F16">
      <w:pPr>
        <w:pStyle w:val="Odstavecseseznamem1"/>
        <w:widowControl w:val="0"/>
        <w:numPr>
          <w:ilvl w:val="0"/>
          <w:numId w:val="8"/>
        </w:numPr>
        <w:tabs>
          <w:tab w:val="left" w:pos="709"/>
        </w:tabs>
        <w:ind w:left="0" w:firstLine="0"/>
        <w:contextualSpacing w:val="0"/>
      </w:pPr>
      <w:r w:rsidRPr="00E13FF0">
        <w:t>Smluvní strany jsou oprávněny využívat informace důvěrného charakteru pouze a výhradně pro účely plnění svých závazků vyplývajících z této smlouvy.</w:t>
      </w:r>
    </w:p>
    <w:p w:rsidR="00575F16" w:rsidRPr="00E13FF0" w:rsidRDefault="00575F16" w:rsidP="00575F16">
      <w:pPr>
        <w:pStyle w:val="Odstavecseseznamem1"/>
        <w:widowControl w:val="0"/>
        <w:numPr>
          <w:ilvl w:val="0"/>
          <w:numId w:val="8"/>
        </w:numPr>
        <w:tabs>
          <w:tab w:val="left" w:pos="709"/>
        </w:tabs>
        <w:ind w:left="0" w:firstLine="0"/>
        <w:contextualSpacing w:val="0"/>
      </w:pPr>
      <w:r w:rsidRPr="00E13FF0">
        <w:t>Smluvní strany jsou povinny zabezpečit, aby povinnosti vyplývající z tohoto článku byly dodržovány všemi pracovníky a poddodavateli smluvní strany přijímající informace důvěrného charakteru týkajících se druhé smluvní strany, pokud jsou těmto pracovníkům a poddodavatelům tyto informace k dispozici v souvislosti s plněním závazků vyplývajících z této smlouvy. Porušení povinností stanovené touto smlouvou poddodavatelem dané smluvní strany nebo jejím pracovníkem je považováno za porušení této smlouvy touto smluvní stranou.</w:t>
      </w:r>
    </w:p>
    <w:p w:rsidR="00575F16" w:rsidRPr="00E13FF0" w:rsidRDefault="00575F16" w:rsidP="00575F16">
      <w:pPr>
        <w:pStyle w:val="Odstavecseseznamem1"/>
        <w:widowControl w:val="0"/>
        <w:numPr>
          <w:ilvl w:val="0"/>
          <w:numId w:val="8"/>
        </w:numPr>
        <w:tabs>
          <w:tab w:val="left" w:pos="709"/>
        </w:tabs>
        <w:ind w:left="0" w:firstLine="0"/>
        <w:contextualSpacing w:val="0"/>
      </w:pPr>
      <w:r w:rsidRPr="00E13FF0">
        <w:t>Na základě výše uvedeného se smluvní strany zavazují:</w:t>
      </w:r>
    </w:p>
    <w:p w:rsidR="00575F16" w:rsidRPr="00E13FF0" w:rsidRDefault="00575F16" w:rsidP="00575F16">
      <w:pPr>
        <w:pStyle w:val="BlockQuotation"/>
        <w:widowControl/>
        <w:numPr>
          <w:ilvl w:val="0"/>
          <w:numId w:val="29"/>
        </w:numPr>
        <w:tabs>
          <w:tab w:val="clear" w:pos="3267"/>
          <w:tab w:val="num" w:pos="357"/>
          <w:tab w:val="num" w:pos="426"/>
        </w:tabs>
        <w:spacing w:before="60"/>
        <w:ind w:left="357" w:right="0" w:hanging="357"/>
        <w:rPr>
          <w:sz w:val="24"/>
          <w:szCs w:val="24"/>
        </w:rPr>
      </w:pPr>
      <w:r w:rsidRPr="00E13FF0">
        <w:rPr>
          <w:sz w:val="24"/>
          <w:szCs w:val="24"/>
        </w:rPr>
        <w:t>neposkytnout informace důvěrného charakteru získané v písemné, elektronické, ústní či jiné formě (a to ani k nahlédnutí) jinému subjektu než je druhá smluvní strana bez předchozího výslovného písemného souhlasu smluvní strany, které se tyto informace bezprostředně týkají,</w:t>
      </w:r>
    </w:p>
    <w:p w:rsidR="00575F16" w:rsidRPr="00E13FF0" w:rsidRDefault="00575F16" w:rsidP="00575F16">
      <w:pPr>
        <w:pStyle w:val="BlockQuotation"/>
        <w:widowControl/>
        <w:numPr>
          <w:ilvl w:val="0"/>
          <w:numId w:val="29"/>
        </w:numPr>
        <w:tabs>
          <w:tab w:val="clear" w:pos="3267"/>
          <w:tab w:val="num" w:pos="357"/>
          <w:tab w:val="num" w:pos="426"/>
        </w:tabs>
        <w:spacing w:before="60"/>
        <w:ind w:left="357" w:right="0" w:hanging="357"/>
        <w:rPr>
          <w:sz w:val="24"/>
          <w:szCs w:val="24"/>
        </w:rPr>
      </w:pPr>
      <w:r w:rsidRPr="00E13FF0">
        <w:rPr>
          <w:sz w:val="24"/>
          <w:szCs w:val="24"/>
        </w:rPr>
        <w:t xml:space="preserve">informace důvěrného charakteru nezneužít nebo nepoužít v rozporu s oprávněnými zájmy druhé smluvní strany nebo ve prospěch jiných subjektů a přijmout dostatečná opatření, aby </w:t>
      </w:r>
      <w:r w:rsidRPr="00E13FF0">
        <w:rPr>
          <w:sz w:val="24"/>
          <w:szCs w:val="24"/>
        </w:rPr>
        <w:lastRenderedPageBreak/>
        <w:t>se předešlo nepovolanému užívání těchto informací jinými subjekty bez předchozího výslovného písemného souhlasu příslušné smluvní strany,</w:t>
      </w:r>
    </w:p>
    <w:p w:rsidR="00575F16" w:rsidRPr="00E13FF0" w:rsidRDefault="00575F16" w:rsidP="00575F16">
      <w:pPr>
        <w:pStyle w:val="BlockQuotation"/>
        <w:widowControl/>
        <w:numPr>
          <w:ilvl w:val="0"/>
          <w:numId w:val="29"/>
        </w:numPr>
        <w:tabs>
          <w:tab w:val="clear" w:pos="3267"/>
          <w:tab w:val="num" w:pos="357"/>
          <w:tab w:val="num" w:pos="426"/>
        </w:tabs>
        <w:spacing w:before="60"/>
        <w:ind w:left="357" w:right="0" w:hanging="357"/>
        <w:rPr>
          <w:sz w:val="24"/>
          <w:szCs w:val="24"/>
        </w:rPr>
      </w:pPr>
      <w:r w:rsidRPr="00E13FF0">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rsidR="00575F16" w:rsidRPr="00E13FF0" w:rsidRDefault="00575F16" w:rsidP="00575F16">
      <w:pPr>
        <w:pStyle w:val="BlockQuotation"/>
        <w:widowControl/>
        <w:numPr>
          <w:ilvl w:val="0"/>
          <w:numId w:val="29"/>
        </w:numPr>
        <w:tabs>
          <w:tab w:val="clear" w:pos="3267"/>
          <w:tab w:val="num" w:pos="357"/>
          <w:tab w:val="num" w:pos="426"/>
        </w:tabs>
        <w:spacing w:before="60"/>
        <w:ind w:left="357" w:right="0" w:hanging="357"/>
        <w:rPr>
          <w:sz w:val="24"/>
          <w:szCs w:val="24"/>
        </w:rPr>
      </w:pPr>
      <w:r w:rsidRPr="00E13FF0">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rsidR="00575F16" w:rsidRPr="00E13FF0" w:rsidRDefault="00575F16" w:rsidP="00575F16">
      <w:pPr>
        <w:pStyle w:val="Odstavecseseznamem1"/>
        <w:widowControl w:val="0"/>
        <w:numPr>
          <w:ilvl w:val="0"/>
          <w:numId w:val="8"/>
        </w:numPr>
        <w:tabs>
          <w:tab w:val="left" w:pos="709"/>
        </w:tabs>
        <w:ind w:left="0" w:firstLine="0"/>
        <w:contextualSpacing w:val="0"/>
      </w:pPr>
      <w:r w:rsidRPr="00E13FF0">
        <w:t>Povinnost považovat informace získané od druhé smluvní strany v souvislosti s plněním závazků vyplývajících z této smlouvy za informace důvěrného charakteru se nevztahuje na:</w:t>
      </w:r>
    </w:p>
    <w:p w:rsidR="00575F16" w:rsidRPr="00E13FF0" w:rsidRDefault="00575F16" w:rsidP="00575F16">
      <w:pPr>
        <w:pStyle w:val="BlockQuotation"/>
        <w:widowControl/>
        <w:numPr>
          <w:ilvl w:val="0"/>
          <w:numId w:val="30"/>
        </w:numPr>
        <w:tabs>
          <w:tab w:val="num" w:pos="357"/>
        </w:tabs>
        <w:spacing w:before="60"/>
        <w:ind w:left="357" w:right="0" w:hanging="357"/>
        <w:rPr>
          <w:sz w:val="24"/>
          <w:szCs w:val="24"/>
        </w:rPr>
      </w:pPr>
      <w:r w:rsidRPr="00E13FF0">
        <w:rPr>
          <w:sz w:val="24"/>
          <w:szCs w:val="24"/>
        </w:rPr>
        <w:t>informace, které jedna ze stran získala před datem podepsání této smlouvy,</w:t>
      </w:r>
    </w:p>
    <w:p w:rsidR="00575F16" w:rsidRPr="00E13FF0" w:rsidRDefault="00575F16" w:rsidP="00575F16">
      <w:pPr>
        <w:pStyle w:val="BlockQuotation"/>
        <w:widowControl/>
        <w:numPr>
          <w:ilvl w:val="0"/>
          <w:numId w:val="30"/>
        </w:numPr>
        <w:tabs>
          <w:tab w:val="num" w:pos="357"/>
        </w:tabs>
        <w:spacing w:before="60"/>
        <w:ind w:left="357" w:right="0" w:hanging="357"/>
        <w:rPr>
          <w:sz w:val="24"/>
          <w:szCs w:val="24"/>
        </w:rPr>
      </w:pPr>
      <w:r w:rsidRPr="00E13FF0">
        <w:rPr>
          <w:sz w:val="24"/>
          <w:szCs w:val="24"/>
        </w:rPr>
        <w:t>informace, které jsou anebo se staly informacemi veřejně dostupnými jinak než tím, že jedna ze smluvních stran porušila povinnosti uvedené v této smlouvě.</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Obecná ustanovení</w:t>
      </w:r>
    </w:p>
    <w:p w:rsidR="00575F16" w:rsidRPr="00E13FF0" w:rsidRDefault="00575F16" w:rsidP="00575F16">
      <w:pPr>
        <w:pStyle w:val="Odstavecseseznamem1"/>
        <w:widowControl w:val="0"/>
        <w:numPr>
          <w:ilvl w:val="0"/>
          <w:numId w:val="31"/>
        </w:numPr>
        <w:tabs>
          <w:tab w:val="left" w:pos="709"/>
        </w:tabs>
        <w:ind w:left="0" w:firstLine="0"/>
        <w:contextualSpacing w:val="0"/>
      </w:pPr>
      <w:r w:rsidRPr="00E13FF0">
        <w:t>Práva a závazky smluvních stran, které nejsou výslovně upraveny touto smlouvou, se řídí občanským zákoníkem. I veškeré další záležitosti ze smlouvy vyplývající nebo s ní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rsidR="00575F16" w:rsidRPr="00E13FF0" w:rsidRDefault="00575F16" w:rsidP="00575F16">
      <w:pPr>
        <w:pStyle w:val="Odstavecseseznamem1"/>
        <w:widowControl w:val="0"/>
        <w:numPr>
          <w:ilvl w:val="0"/>
          <w:numId w:val="31"/>
        </w:numPr>
        <w:tabs>
          <w:tab w:val="left" w:pos="709"/>
        </w:tabs>
        <w:ind w:left="0" w:firstLine="0"/>
        <w:contextualSpacing w:val="0"/>
      </w:pPr>
      <w:r w:rsidRPr="00E13FF0">
        <w:t>Zhotovitel je povinen poskytnout objednateli, popř. jiným osobám, které objednatel určí, veškeré požadované informace, dokladovat svoji činnost, poskytovat veškerou dokumentaci vztahující se k projektu po dobu nejméně deseti let následujících po roce, ve kterém bylo ukončeno plnění této smlouvy. Zhotovitel je povinen všechny povinnosti stanovené v tomto článku přenést i na své poddodavatele. Zhotovitel je povinen archivovat veškeré dokumenty týkající se plnění této smlouvy po dobu nejméně deseti let následujících po roce, ve kterém bylo ukončeno zadávací řízení nebo změněna smlouva.</w:t>
      </w:r>
    </w:p>
    <w:p w:rsidR="00575F16" w:rsidRPr="00E13FF0" w:rsidRDefault="00575F16" w:rsidP="00575F16">
      <w:pPr>
        <w:pStyle w:val="Odstavecseseznamem1"/>
        <w:widowControl w:val="0"/>
        <w:numPr>
          <w:ilvl w:val="0"/>
          <w:numId w:val="31"/>
        </w:numPr>
        <w:tabs>
          <w:tab w:val="left" w:pos="709"/>
        </w:tabs>
        <w:ind w:left="0" w:firstLine="0"/>
        <w:contextualSpacing w:val="0"/>
      </w:pPr>
      <w:r w:rsidRPr="00E13FF0">
        <w:t>Zhotovitel hodlá provádět následující plnění prostřednictvím poddodavatelů:</w:t>
      </w:r>
    </w:p>
    <w:p w:rsidR="00575F16" w:rsidRPr="00E13FF0" w:rsidRDefault="00575F16" w:rsidP="00575F16">
      <w:pPr>
        <w:pStyle w:val="Zkladntextodsazen2"/>
        <w:numPr>
          <w:ilvl w:val="1"/>
          <w:numId w:val="19"/>
        </w:numPr>
        <w:tabs>
          <w:tab w:val="clear" w:pos="270"/>
          <w:tab w:val="clear" w:pos="720"/>
          <w:tab w:val="clear" w:pos="825"/>
          <w:tab w:val="left" w:pos="357"/>
          <w:tab w:val="left" w:pos="426"/>
        </w:tabs>
        <w:spacing w:before="60"/>
        <w:ind w:left="357" w:hanging="357"/>
        <w:rPr>
          <w:sz w:val="24"/>
          <w:szCs w:val="24"/>
        </w:rPr>
      </w:pPr>
    </w:p>
    <w:p w:rsidR="00575F16" w:rsidRPr="00E13FF0" w:rsidRDefault="00575F16" w:rsidP="00575F16">
      <w:pPr>
        <w:pStyle w:val="Zkladntextodsazen2"/>
        <w:numPr>
          <w:ilvl w:val="1"/>
          <w:numId w:val="19"/>
        </w:numPr>
        <w:tabs>
          <w:tab w:val="clear" w:pos="270"/>
          <w:tab w:val="clear" w:pos="720"/>
          <w:tab w:val="clear" w:pos="825"/>
          <w:tab w:val="left" w:pos="357"/>
          <w:tab w:val="left" w:pos="426"/>
        </w:tabs>
        <w:spacing w:before="60"/>
        <w:ind w:left="357" w:hanging="357"/>
        <w:rPr>
          <w:sz w:val="24"/>
          <w:szCs w:val="24"/>
        </w:rPr>
      </w:pPr>
    </w:p>
    <w:p w:rsidR="00575F16" w:rsidRPr="00E13FF0" w:rsidRDefault="00575F16" w:rsidP="00575F16">
      <w:pPr>
        <w:pStyle w:val="Odstavecseseznamem1"/>
        <w:widowControl w:val="0"/>
        <w:numPr>
          <w:ilvl w:val="0"/>
          <w:numId w:val="31"/>
        </w:numPr>
        <w:tabs>
          <w:tab w:val="left" w:pos="709"/>
        </w:tabs>
        <w:ind w:left="0" w:firstLine="0"/>
        <w:contextualSpacing w:val="0"/>
      </w:pPr>
      <w:r w:rsidRPr="00E13FF0">
        <w:t>Zhotovitel není oprávněn měnit své poddodavatele bez předchozího písemného souhlasu objednatele.</w:t>
      </w:r>
    </w:p>
    <w:p w:rsidR="00575F16" w:rsidRPr="00E13FF0" w:rsidRDefault="00575F16" w:rsidP="00575F16">
      <w:pPr>
        <w:pStyle w:val="Nadpis1"/>
        <w:numPr>
          <w:ilvl w:val="0"/>
          <w:numId w:val="1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Závěrečná ustanovení</w:t>
      </w:r>
    </w:p>
    <w:p w:rsidR="00575F16" w:rsidRPr="00E13FF0" w:rsidRDefault="00575F16" w:rsidP="00575F16">
      <w:pPr>
        <w:pStyle w:val="Odstavecseseznamem1"/>
        <w:widowControl w:val="0"/>
        <w:numPr>
          <w:ilvl w:val="0"/>
          <w:numId w:val="9"/>
        </w:numPr>
        <w:tabs>
          <w:tab w:val="left" w:pos="709"/>
        </w:tabs>
        <w:ind w:left="0" w:firstLine="0"/>
        <w:contextualSpacing w:val="0"/>
      </w:pPr>
      <w:r w:rsidRPr="00E13FF0">
        <w:t>Je-li nebo stane-li se některé ustanovení této smlouvy nebo jejích příloh neplatným nebo neúčinným, netýká se to ostatních ustanovení této smlouvy a smluvní strany se zavazují nahradit takové ustanovení novou úpravou, která bude v nejvyšší možné míře splňovat stejné ekonomické, právní a obchodní cíle původního ustanovení. Totéž platí, vyskytnou-li se ve smlouvě či jejích dodatcích případné mezery.</w:t>
      </w:r>
    </w:p>
    <w:p w:rsidR="00575F16" w:rsidRPr="00E13FF0" w:rsidRDefault="00575F16" w:rsidP="00575F16">
      <w:pPr>
        <w:pStyle w:val="Odstavecseseznamem1"/>
        <w:widowControl w:val="0"/>
        <w:numPr>
          <w:ilvl w:val="0"/>
          <w:numId w:val="9"/>
        </w:numPr>
        <w:tabs>
          <w:tab w:val="left" w:pos="709"/>
        </w:tabs>
        <w:ind w:left="0" w:firstLine="0"/>
        <w:contextualSpacing w:val="0"/>
      </w:pPr>
      <w:r w:rsidRPr="00E13FF0">
        <w:t>Změny této smlouvy mohou být učiněny pouze písemnými vzestupně číslovanými dodatky podepsanými oběma smluvními stranami, resp. osobami oprávněnými zastupovat smluvní strany.</w:t>
      </w:r>
    </w:p>
    <w:p w:rsidR="00575F16" w:rsidRPr="00E13FF0" w:rsidRDefault="00575F16" w:rsidP="00575F16">
      <w:pPr>
        <w:pStyle w:val="Odstavecseseznamem1"/>
        <w:widowControl w:val="0"/>
        <w:numPr>
          <w:ilvl w:val="0"/>
          <w:numId w:val="9"/>
        </w:numPr>
        <w:tabs>
          <w:tab w:val="left" w:pos="709"/>
        </w:tabs>
        <w:ind w:left="0" w:firstLine="0"/>
        <w:contextualSpacing w:val="0"/>
      </w:pPr>
      <w:r w:rsidRPr="00E13FF0">
        <w:t>Nedílnou součástí této smlouvy je příloha Specifikace předmětu plnění.</w:t>
      </w:r>
    </w:p>
    <w:p w:rsidR="00575F16" w:rsidRPr="00E13FF0" w:rsidRDefault="00575F16" w:rsidP="00575F16">
      <w:pPr>
        <w:pStyle w:val="Odstavecseseznamem1"/>
        <w:widowControl w:val="0"/>
        <w:numPr>
          <w:ilvl w:val="0"/>
          <w:numId w:val="9"/>
        </w:numPr>
        <w:tabs>
          <w:tab w:val="left" w:pos="709"/>
        </w:tabs>
        <w:ind w:left="0" w:firstLine="0"/>
        <w:contextualSpacing w:val="0"/>
      </w:pPr>
      <w:r w:rsidRPr="00E13FF0">
        <w:lastRenderedPageBreak/>
        <w:t>Pokud se některá ze smluvních stran vzdá určitého nároku na nápravu v případě porušení nebo nedodržení ustanovení této smlouvy ze strany druhé smluvní strany nebo se zdrží či 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rsidR="00575F16" w:rsidRPr="00E13FF0" w:rsidRDefault="00575F16" w:rsidP="00575F16">
      <w:pPr>
        <w:pStyle w:val="Odstavecseseznamem1"/>
        <w:widowControl w:val="0"/>
        <w:numPr>
          <w:ilvl w:val="0"/>
          <w:numId w:val="9"/>
        </w:numPr>
        <w:tabs>
          <w:tab w:val="left" w:pos="709"/>
        </w:tabs>
        <w:ind w:left="0" w:firstLine="0"/>
        <w:contextualSpacing w:val="0"/>
      </w:pPr>
      <w:r w:rsidRPr="00E13FF0">
        <w:t>Tato smlouva nabývá platnosti a účinnosti podpisem druhé ze smluvních stran. Tato smlouva byla vyhotovena ve dvou stejnopisech s platností originálu, přičemž každá ze smluvních stran obdrží jedno vyhotovení.</w:t>
      </w:r>
    </w:p>
    <w:p w:rsidR="00575F16" w:rsidRPr="00E13FF0" w:rsidRDefault="00575F16" w:rsidP="00575F16">
      <w:pPr>
        <w:pStyle w:val="Odstavecseseznamem1"/>
        <w:widowControl w:val="0"/>
        <w:tabs>
          <w:tab w:val="left" w:pos="709"/>
        </w:tabs>
        <w:spacing w:before="240"/>
        <w:ind w:left="0"/>
        <w:contextualSpacing w:val="0"/>
        <w:rPr>
          <w:b/>
        </w:rPr>
      </w:pPr>
      <w:r w:rsidRPr="00E13FF0">
        <w:rPr>
          <w:b/>
        </w:rPr>
        <w:t>Příloha:</w:t>
      </w:r>
    </w:p>
    <w:p w:rsidR="00575F16" w:rsidRPr="00E13FF0" w:rsidRDefault="00575F16" w:rsidP="00575F16">
      <w:pPr>
        <w:pStyle w:val="Odstavecseseznamem1"/>
        <w:widowControl w:val="0"/>
        <w:tabs>
          <w:tab w:val="left" w:pos="284"/>
        </w:tabs>
        <w:spacing w:before="0"/>
        <w:ind w:left="0"/>
        <w:contextualSpacing w:val="0"/>
        <w:rPr>
          <w:b/>
        </w:rPr>
      </w:pPr>
      <w:r w:rsidRPr="00E13FF0">
        <w:t>Specifikace předmětu plnění</w:t>
      </w:r>
    </w:p>
    <w:tbl>
      <w:tblPr>
        <w:tblW w:w="9072" w:type="dxa"/>
        <w:tblLook w:val="04A0" w:firstRow="1" w:lastRow="0" w:firstColumn="1" w:lastColumn="0" w:noHBand="0" w:noVBand="1"/>
      </w:tblPr>
      <w:tblGrid>
        <w:gridCol w:w="4535"/>
        <w:gridCol w:w="4537"/>
      </w:tblGrid>
      <w:tr w:rsidR="00575F16" w:rsidRPr="00E13FF0" w:rsidTr="00AF46FA">
        <w:trPr>
          <w:trHeight w:val="613"/>
        </w:trPr>
        <w:tc>
          <w:tcPr>
            <w:tcW w:w="4535" w:type="dxa"/>
            <w:shd w:val="clear" w:color="auto" w:fill="auto"/>
          </w:tcPr>
          <w:p w:rsidR="00575F16" w:rsidRPr="00E13FF0" w:rsidRDefault="00575F16" w:rsidP="00AF46FA">
            <w:pPr>
              <w:pStyle w:val="Odstavecseseznamem1"/>
              <w:widowControl w:val="0"/>
              <w:tabs>
                <w:tab w:val="left" w:pos="709"/>
              </w:tabs>
              <w:spacing w:before="240"/>
              <w:ind w:left="0"/>
              <w:contextualSpacing w:val="0"/>
              <w:jc w:val="left"/>
              <w:rPr>
                <w:b/>
              </w:rPr>
            </w:pPr>
            <w:r w:rsidRPr="00E13FF0">
              <w:rPr>
                <w:b/>
              </w:rPr>
              <w:t>Za zhotovitele</w:t>
            </w:r>
          </w:p>
        </w:tc>
        <w:tc>
          <w:tcPr>
            <w:tcW w:w="4537" w:type="dxa"/>
            <w:shd w:val="clear" w:color="auto" w:fill="auto"/>
          </w:tcPr>
          <w:p w:rsidR="00575F16" w:rsidRPr="00E13FF0" w:rsidRDefault="00575F16" w:rsidP="00AF46FA">
            <w:pPr>
              <w:pStyle w:val="Odstavecseseznamem1"/>
              <w:widowControl w:val="0"/>
              <w:tabs>
                <w:tab w:val="left" w:pos="709"/>
              </w:tabs>
              <w:spacing w:before="360"/>
              <w:ind w:left="0"/>
              <w:contextualSpacing w:val="0"/>
              <w:rPr>
                <w:b/>
              </w:rPr>
            </w:pPr>
            <w:r w:rsidRPr="00E13FF0">
              <w:rPr>
                <w:b/>
              </w:rPr>
              <w:t>Za objednatele</w:t>
            </w:r>
          </w:p>
        </w:tc>
      </w:tr>
      <w:tr w:rsidR="00575F16" w:rsidRPr="00E13FF0" w:rsidTr="00AF46FA">
        <w:tc>
          <w:tcPr>
            <w:tcW w:w="4535" w:type="dxa"/>
            <w:shd w:val="clear" w:color="auto" w:fill="auto"/>
          </w:tcPr>
          <w:p w:rsidR="00575F16" w:rsidRPr="00E13FF0" w:rsidRDefault="00575F16" w:rsidP="00AF46FA">
            <w:pPr>
              <w:pStyle w:val="Odstavecseseznamem1"/>
              <w:widowControl w:val="0"/>
              <w:tabs>
                <w:tab w:val="left" w:pos="709"/>
              </w:tabs>
              <w:spacing w:before="0"/>
              <w:ind w:left="0"/>
              <w:contextualSpacing w:val="0"/>
            </w:pPr>
            <w:r w:rsidRPr="00E13FF0">
              <w:t>V ……… dne</w:t>
            </w:r>
          </w:p>
        </w:tc>
        <w:tc>
          <w:tcPr>
            <w:tcW w:w="4537" w:type="dxa"/>
            <w:shd w:val="clear" w:color="auto" w:fill="auto"/>
          </w:tcPr>
          <w:p w:rsidR="00575F16" w:rsidRPr="00E13FF0" w:rsidRDefault="00575F16" w:rsidP="00AF46FA">
            <w:pPr>
              <w:pStyle w:val="Odstavecseseznamem1"/>
              <w:widowControl w:val="0"/>
              <w:tabs>
                <w:tab w:val="left" w:pos="709"/>
              </w:tabs>
              <w:spacing w:before="0"/>
              <w:ind w:left="0"/>
              <w:contextualSpacing w:val="0"/>
            </w:pPr>
            <w:r w:rsidRPr="00E13FF0">
              <w:t>V Praze dne</w:t>
            </w:r>
          </w:p>
        </w:tc>
      </w:tr>
      <w:tr w:rsidR="00575F16" w:rsidRPr="00E13FF0" w:rsidTr="00AF46FA">
        <w:tc>
          <w:tcPr>
            <w:tcW w:w="4535" w:type="dxa"/>
            <w:shd w:val="clear" w:color="auto" w:fill="auto"/>
          </w:tcPr>
          <w:p w:rsidR="00575F16" w:rsidRPr="00E13FF0" w:rsidRDefault="00575F16" w:rsidP="00AF46FA">
            <w:pPr>
              <w:pStyle w:val="Odstavecseseznamem1"/>
              <w:widowControl w:val="0"/>
              <w:tabs>
                <w:tab w:val="left" w:pos="709"/>
              </w:tabs>
              <w:spacing w:before="360"/>
              <w:ind w:left="0"/>
              <w:contextualSpacing w:val="0"/>
            </w:pPr>
          </w:p>
        </w:tc>
        <w:tc>
          <w:tcPr>
            <w:tcW w:w="4537" w:type="dxa"/>
            <w:shd w:val="clear" w:color="auto" w:fill="auto"/>
          </w:tcPr>
          <w:p w:rsidR="00575F16" w:rsidRPr="00E13FF0" w:rsidRDefault="00575F16" w:rsidP="00AF46FA">
            <w:pPr>
              <w:pStyle w:val="Odstavecseseznamem1"/>
              <w:widowControl w:val="0"/>
              <w:tabs>
                <w:tab w:val="left" w:pos="709"/>
              </w:tabs>
              <w:spacing w:before="0"/>
              <w:ind w:left="0"/>
              <w:contextualSpacing w:val="0"/>
            </w:pPr>
          </w:p>
        </w:tc>
      </w:tr>
      <w:tr w:rsidR="00575F16" w:rsidRPr="00E13FF0" w:rsidTr="00AF46FA">
        <w:tc>
          <w:tcPr>
            <w:tcW w:w="4535" w:type="dxa"/>
            <w:shd w:val="clear" w:color="auto" w:fill="auto"/>
          </w:tcPr>
          <w:p w:rsidR="00575F16" w:rsidRPr="00E13FF0" w:rsidRDefault="00575F16" w:rsidP="00AF46FA">
            <w:pPr>
              <w:pStyle w:val="Odstavecseseznamem1"/>
              <w:widowControl w:val="0"/>
              <w:tabs>
                <w:tab w:val="left" w:pos="709"/>
              </w:tabs>
              <w:spacing w:before="0"/>
              <w:ind w:left="0"/>
              <w:contextualSpacing w:val="0"/>
              <w:jc w:val="center"/>
              <w:rPr>
                <w:i/>
                <w:color w:val="808080"/>
              </w:rPr>
            </w:pPr>
            <w:r w:rsidRPr="00E13FF0">
              <w:rPr>
                <w:i/>
                <w:color w:val="808080"/>
              </w:rPr>
              <w:t>jméno, příjmení</w:t>
            </w:r>
          </w:p>
          <w:p w:rsidR="00575F16" w:rsidRPr="00E13FF0" w:rsidRDefault="00575F16" w:rsidP="00AF46FA">
            <w:pPr>
              <w:pStyle w:val="Odstavecseseznamem1"/>
              <w:widowControl w:val="0"/>
              <w:tabs>
                <w:tab w:val="left" w:pos="709"/>
              </w:tabs>
              <w:spacing w:before="0"/>
              <w:ind w:left="0"/>
              <w:contextualSpacing w:val="0"/>
              <w:jc w:val="center"/>
            </w:pPr>
            <w:r w:rsidRPr="00E13FF0">
              <w:rPr>
                <w:i/>
                <w:color w:val="808080"/>
              </w:rPr>
              <w:t>funkce</w:t>
            </w:r>
          </w:p>
        </w:tc>
        <w:tc>
          <w:tcPr>
            <w:tcW w:w="4537" w:type="dxa"/>
            <w:shd w:val="clear" w:color="auto" w:fill="auto"/>
          </w:tcPr>
          <w:p w:rsidR="00575F16" w:rsidRPr="00E13FF0" w:rsidRDefault="00575F16" w:rsidP="00AF46FA">
            <w:pPr>
              <w:pStyle w:val="Odstavecseseznamem1"/>
              <w:widowControl w:val="0"/>
              <w:tabs>
                <w:tab w:val="left" w:pos="709"/>
              </w:tabs>
              <w:spacing w:before="0"/>
              <w:ind w:left="0"/>
              <w:contextualSpacing w:val="0"/>
              <w:jc w:val="center"/>
            </w:pPr>
            <w:r w:rsidRPr="00E13FF0">
              <w:t>Mgr. Tomáš Zatloukal</w:t>
            </w:r>
          </w:p>
          <w:p w:rsidR="00575F16" w:rsidRPr="00E13FF0" w:rsidRDefault="00575F16" w:rsidP="00AF46FA">
            <w:pPr>
              <w:pStyle w:val="Odstavecseseznamem1"/>
              <w:widowControl w:val="0"/>
              <w:tabs>
                <w:tab w:val="left" w:pos="709"/>
              </w:tabs>
              <w:spacing w:before="0"/>
              <w:ind w:left="0"/>
              <w:contextualSpacing w:val="0"/>
              <w:jc w:val="center"/>
            </w:pPr>
            <w:r w:rsidRPr="00E13FF0">
              <w:t>ústřední školní inspektor</w:t>
            </w:r>
          </w:p>
        </w:tc>
      </w:tr>
    </w:tbl>
    <w:p w:rsidR="00575F16" w:rsidRPr="00E13FF0" w:rsidRDefault="00575F16" w:rsidP="00575F16">
      <w:pPr>
        <w:spacing w:line="240" w:lineRule="auto"/>
        <w:rPr>
          <w:rFonts w:ascii="Times New Roman" w:hAnsi="Times New Roman"/>
        </w:rPr>
      </w:pPr>
    </w:p>
    <w:p w:rsidR="00575F16" w:rsidRPr="00E13FF0" w:rsidRDefault="00575F16" w:rsidP="00575F16">
      <w:pPr>
        <w:spacing w:before="120" w:after="0" w:line="240" w:lineRule="auto"/>
        <w:jc w:val="right"/>
        <w:rPr>
          <w:rFonts w:ascii="Times New Roman" w:hAnsi="Times New Roman"/>
          <w:sz w:val="24"/>
          <w:szCs w:val="24"/>
        </w:rPr>
      </w:pPr>
      <w:r w:rsidRPr="00E13FF0">
        <w:rPr>
          <w:rFonts w:ascii="Times New Roman" w:hAnsi="Times New Roman"/>
          <w:sz w:val="24"/>
          <w:szCs w:val="24"/>
        </w:rPr>
        <w:br w:type="column"/>
      </w:r>
    </w:p>
    <w:p w:rsidR="00575F16" w:rsidRPr="00E13FF0" w:rsidRDefault="00575F16" w:rsidP="00575F16">
      <w:pPr>
        <w:pStyle w:val="Nzev"/>
        <w:spacing w:before="360" w:after="240"/>
        <w:rPr>
          <w:rFonts w:ascii="Times New Roman" w:hAnsi="Times New Roman"/>
          <w:bCs w:val="0"/>
          <w:sz w:val="28"/>
          <w:szCs w:val="24"/>
        </w:rPr>
      </w:pPr>
      <w:r w:rsidRPr="00E13FF0">
        <w:rPr>
          <w:rStyle w:val="NzevChar"/>
          <w:sz w:val="28"/>
          <w:szCs w:val="24"/>
        </w:rPr>
        <w:t>Příloha Smlouvy</w:t>
      </w:r>
      <w:r w:rsidRPr="00E13FF0">
        <w:rPr>
          <w:rStyle w:val="NzevChar"/>
          <w:sz w:val="28"/>
          <w:szCs w:val="24"/>
        </w:rPr>
        <w:br/>
        <w:t>Specifikace předmětu plnění</w:t>
      </w:r>
    </w:p>
    <w:p w:rsidR="00575F16" w:rsidRPr="00E13FF0" w:rsidRDefault="00575F16" w:rsidP="00575F16">
      <w:pPr>
        <w:pStyle w:val="Nadpis1"/>
        <w:numPr>
          <w:ilvl w:val="1"/>
          <w:numId w:val="17"/>
        </w:numPr>
        <w:tabs>
          <w:tab w:val="left" w:pos="851"/>
        </w:tabs>
        <w:spacing w:before="360"/>
        <w:ind w:left="142" w:firstLine="0"/>
        <w:rPr>
          <w:rFonts w:ascii="Times New Roman" w:hAnsi="Times New Roman" w:cs="Times New Roman"/>
          <w:sz w:val="28"/>
          <w:szCs w:val="28"/>
        </w:rPr>
      </w:pPr>
      <w:r w:rsidRPr="00E13FF0">
        <w:rPr>
          <w:rFonts w:ascii="Times New Roman" w:hAnsi="Times New Roman" w:cs="Times New Roman"/>
          <w:sz w:val="28"/>
          <w:szCs w:val="28"/>
        </w:rPr>
        <w:t>POPIS DÍLČÍCH SLUŽEB</w:t>
      </w:r>
    </w:p>
    <w:p w:rsidR="00575F16" w:rsidRPr="00E13FF0" w:rsidRDefault="00575F16" w:rsidP="00575F16">
      <w:pPr>
        <w:pStyle w:val="Nadpis1"/>
        <w:numPr>
          <w:ilvl w:val="0"/>
          <w:numId w:val="44"/>
        </w:numPr>
        <w:tabs>
          <w:tab w:val="left" w:pos="851"/>
        </w:tabs>
        <w:spacing w:before="360"/>
        <w:ind w:left="851" w:hanging="851"/>
        <w:rPr>
          <w:rFonts w:ascii="Times New Roman" w:hAnsi="Times New Roman" w:cs="Times New Roman"/>
          <w:sz w:val="24"/>
          <w:szCs w:val="24"/>
        </w:rPr>
      </w:pPr>
      <w:r w:rsidRPr="00E13FF0">
        <w:rPr>
          <w:rFonts w:ascii="Times New Roman" w:hAnsi="Times New Roman" w:cs="Times New Roman"/>
          <w:sz w:val="24"/>
          <w:szCs w:val="24"/>
        </w:rPr>
        <w:t>Služba 1: Zajištění provozu systémů včetně všech jejich komponent a modulů</w: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Zhotovitel je povinen zajistit:</w:t>
      </w:r>
    </w:p>
    <w:p w:rsidR="00575F16" w:rsidRPr="00E13FF0" w:rsidRDefault="00575F16" w:rsidP="00575F16">
      <w:pPr>
        <w:pStyle w:val="Odstavecseseznamem1"/>
        <w:numPr>
          <w:ilvl w:val="0"/>
          <w:numId w:val="36"/>
        </w:numPr>
        <w:tabs>
          <w:tab w:val="left" w:pos="851"/>
        </w:tabs>
        <w:ind w:left="851" w:hanging="567"/>
        <w:contextualSpacing w:val="0"/>
      </w:pPr>
      <w:r w:rsidRPr="00E13FF0">
        <w:t>Základní provoz systémů a modulů InspIS, včetně služeb s tím bezprostředně souvisejících, a to včetně služeb souvisejících se zajištěním integrací popsaných v části II. této přílohy.</w:t>
      </w:r>
    </w:p>
    <w:p w:rsidR="00575F16" w:rsidRPr="00E13FF0" w:rsidRDefault="00575F16" w:rsidP="00575F16">
      <w:pPr>
        <w:pStyle w:val="Odstavecseseznamem1"/>
        <w:numPr>
          <w:ilvl w:val="0"/>
          <w:numId w:val="36"/>
        </w:numPr>
        <w:tabs>
          <w:tab w:val="left" w:pos="851"/>
        </w:tabs>
        <w:ind w:left="851" w:hanging="567"/>
        <w:contextualSpacing w:val="0"/>
      </w:pPr>
      <w:r w:rsidRPr="00E13FF0">
        <w:t>Hosting systémů na objednatelem zajištěné a spravované HW a SW platformě určených (parametry viz níže) kapacitních parametrů (servery, datová úložiště, zálohovací periferie a další) včetně zajištěné konektivity (do sítě internet a do sítě ČŠI pro zajištění integrací z části II. této přílohy), přičemž udaná konfigurace může být objednatelem rozšiřována.</w:t>
      </w:r>
    </w:p>
    <w:p w:rsidR="00575F16" w:rsidRPr="00E13FF0" w:rsidRDefault="00575F16" w:rsidP="00575F16">
      <w:pPr>
        <w:pStyle w:val="Odstavecseseznamem1"/>
        <w:numPr>
          <w:ilvl w:val="0"/>
          <w:numId w:val="36"/>
        </w:numPr>
        <w:tabs>
          <w:tab w:val="left" w:pos="851"/>
        </w:tabs>
        <w:ind w:left="851" w:hanging="567"/>
        <w:contextualSpacing w:val="0"/>
      </w:pPr>
      <w:r w:rsidRPr="00E13FF0">
        <w:t>Bezpečnost systémů v míře dané jak určením a využitím systémů, tak také charakterem dat, která jsou v systémech zpracovávána (osobní nebo citlivé údaje, údaje neveřejného charakteru), a to nejméně z následujících pohledů:</w:t>
      </w:r>
    </w:p>
    <w:p w:rsidR="00575F16" w:rsidRPr="00E13FF0" w:rsidRDefault="00575F16" w:rsidP="00575F16">
      <w:pPr>
        <w:pStyle w:val="Odstavecseseznamem1"/>
        <w:numPr>
          <w:ilvl w:val="1"/>
          <w:numId w:val="36"/>
        </w:numPr>
        <w:tabs>
          <w:tab w:val="left" w:pos="851"/>
        </w:tabs>
        <w:spacing w:before="60"/>
        <w:contextualSpacing w:val="0"/>
      </w:pPr>
      <w:r w:rsidRPr="00E13FF0">
        <w:t>komunikace a výměna dat mezi komponentami systému,</w:t>
      </w:r>
    </w:p>
    <w:p w:rsidR="00575F16" w:rsidRPr="00E13FF0" w:rsidRDefault="00575F16" w:rsidP="00575F16">
      <w:pPr>
        <w:pStyle w:val="Odstavecseseznamem1"/>
        <w:numPr>
          <w:ilvl w:val="1"/>
          <w:numId w:val="36"/>
        </w:numPr>
        <w:tabs>
          <w:tab w:val="left" w:pos="851"/>
        </w:tabs>
        <w:spacing w:before="60"/>
        <w:contextualSpacing w:val="0"/>
      </w:pPr>
      <w:r w:rsidRPr="00E13FF0">
        <w:t>neautorizovaný přístup k funkčnosti systému a svěřeným serverům,</w:t>
      </w:r>
    </w:p>
    <w:p w:rsidR="00575F16" w:rsidRPr="00E13FF0" w:rsidRDefault="00575F16" w:rsidP="00575F16">
      <w:pPr>
        <w:pStyle w:val="Odstavecseseznamem1"/>
        <w:numPr>
          <w:ilvl w:val="1"/>
          <w:numId w:val="36"/>
        </w:numPr>
        <w:tabs>
          <w:tab w:val="left" w:pos="851"/>
        </w:tabs>
        <w:spacing w:before="60"/>
        <w:contextualSpacing w:val="0"/>
      </w:pPr>
      <w:r w:rsidRPr="00E13FF0">
        <w:t>havárie systému a jeho nedostupnost,</w:t>
      </w:r>
    </w:p>
    <w:p w:rsidR="00575F16" w:rsidRPr="00E13FF0" w:rsidRDefault="00575F16" w:rsidP="00575F16">
      <w:pPr>
        <w:pStyle w:val="Odstavecseseznamem1"/>
        <w:numPr>
          <w:ilvl w:val="1"/>
          <w:numId w:val="36"/>
        </w:numPr>
        <w:tabs>
          <w:tab w:val="left" w:pos="851"/>
        </w:tabs>
        <w:spacing w:before="60"/>
        <w:contextualSpacing w:val="0"/>
      </w:pPr>
      <w:r w:rsidRPr="00E13FF0">
        <w:t>ztráta dat a jejich obnova,</w:t>
      </w:r>
    </w:p>
    <w:p w:rsidR="00575F16" w:rsidRPr="00E13FF0" w:rsidRDefault="00575F16" w:rsidP="00575F16">
      <w:pPr>
        <w:pStyle w:val="Odstavecseseznamem1"/>
        <w:numPr>
          <w:ilvl w:val="1"/>
          <w:numId w:val="36"/>
        </w:numPr>
        <w:tabs>
          <w:tab w:val="left" w:pos="851"/>
        </w:tabs>
        <w:spacing w:before="60"/>
        <w:contextualSpacing w:val="0"/>
      </w:pPr>
      <w:r w:rsidRPr="00E13FF0">
        <w:t>přístup k administraci, monitoringu a řešení release management systému,</w:t>
      </w:r>
    </w:p>
    <w:p w:rsidR="00575F16" w:rsidRPr="00E13FF0" w:rsidRDefault="00575F16" w:rsidP="00575F16">
      <w:pPr>
        <w:pStyle w:val="Odstavecseseznamem1"/>
        <w:numPr>
          <w:ilvl w:val="1"/>
          <w:numId w:val="36"/>
        </w:numPr>
        <w:tabs>
          <w:tab w:val="left" w:pos="851"/>
        </w:tabs>
        <w:spacing w:before="60"/>
        <w:contextualSpacing w:val="0"/>
      </w:pPr>
      <w:r w:rsidRPr="00E13FF0">
        <w:t>neautorizovaný přístup k integrovaným systémům ČŠI (část II. této přílohy),</w:t>
      </w:r>
    </w:p>
    <w:p w:rsidR="00575F16" w:rsidRPr="00E13FF0" w:rsidRDefault="00575F16" w:rsidP="00575F16">
      <w:pPr>
        <w:pStyle w:val="Odstavecseseznamem1"/>
        <w:tabs>
          <w:tab w:val="left" w:pos="851"/>
        </w:tabs>
        <w:contextualSpacing w:val="0"/>
      </w:pPr>
      <w:r w:rsidRPr="00E13FF0">
        <w:t>a to ve všech potenciálně dotčených oblastech resp. komponentách provozu systému.</w:t>
      </w:r>
    </w:p>
    <w:p w:rsidR="00575F16" w:rsidRPr="00E13FF0" w:rsidRDefault="00575F16" w:rsidP="00575F16">
      <w:pPr>
        <w:pStyle w:val="Odstavecseseznamem1"/>
        <w:numPr>
          <w:ilvl w:val="0"/>
          <w:numId w:val="36"/>
        </w:numPr>
        <w:tabs>
          <w:tab w:val="left" w:pos="851"/>
        </w:tabs>
        <w:ind w:left="851" w:hanging="567"/>
        <w:contextualSpacing w:val="0"/>
      </w:pPr>
      <w:r w:rsidRPr="00E13FF0">
        <w:t>Řešení zálohování dat alespoň v databázové vrstvě všech systémů.</w:t>
      </w:r>
    </w:p>
    <w:p w:rsidR="00575F16" w:rsidRPr="00E13FF0" w:rsidRDefault="00575F16" w:rsidP="00575F16">
      <w:pPr>
        <w:pStyle w:val="Odstavecseseznamem1"/>
        <w:numPr>
          <w:ilvl w:val="0"/>
          <w:numId w:val="36"/>
        </w:numPr>
        <w:tabs>
          <w:tab w:val="left" w:pos="851"/>
        </w:tabs>
        <w:ind w:left="851" w:hanging="567"/>
        <w:contextualSpacing w:val="0"/>
      </w:pPr>
      <w:r w:rsidRPr="00E13FF0">
        <w:t>Neměnit a zachovat přístup k systémům základní platformy (např. jednotlivé servery, databázové systémy, apod.) a to jak pro vzdálený dohled a kontrolu ze strany ČŠI, tak také pro automatické mechanismy zajišťující integraci provozovaných systémů s dalšími (zejména vnitřními) systémy ČŠI nebo resortu školství – to vše bez omezení požadované a garantované bezpečnosti.</w:t>
      </w:r>
    </w:p>
    <w:p w:rsidR="00575F16" w:rsidRPr="00E13FF0" w:rsidRDefault="00575F16" w:rsidP="00575F16">
      <w:pPr>
        <w:pStyle w:val="Odstavecseseznamem1"/>
        <w:numPr>
          <w:ilvl w:val="0"/>
          <w:numId w:val="36"/>
        </w:numPr>
        <w:tabs>
          <w:tab w:val="left" w:pos="851"/>
        </w:tabs>
        <w:ind w:left="851" w:hanging="567"/>
        <w:contextualSpacing w:val="0"/>
      </w:pPr>
      <w:r w:rsidRPr="00E13FF0">
        <w:t>Součástí služby je monitorovací nástroj nebo mechanismus umožňující objednateli dohled nad provozovanými službami (např. on-line monitoring nebo pravidelné zasílání reportů).</w:t>
      </w:r>
    </w:p>
    <w:p w:rsidR="00575F16" w:rsidRPr="00E13FF0" w:rsidRDefault="00575F16" w:rsidP="00575F16">
      <w:pPr>
        <w:pStyle w:val="Odstavecseseznamem1"/>
        <w:numPr>
          <w:ilvl w:val="0"/>
          <w:numId w:val="36"/>
        </w:numPr>
        <w:tabs>
          <w:tab w:val="left" w:pos="851"/>
        </w:tabs>
        <w:ind w:left="851" w:hanging="567"/>
        <w:contextualSpacing w:val="0"/>
      </w:pPr>
      <w:r w:rsidRPr="00E13FF0">
        <w:t>Součástí služby je zajištění a obnova certifikátů nutných pro autentifikaci a komunikaci systémů (HTTPS), dále pak zajištění umístění a bezplatného stahování aplikace SETmobile v aplikačních knihovnách určených pro užité platformy (iOS, Android a Windows).</w:t>
      </w:r>
    </w:p>
    <w:p w:rsidR="00575F16" w:rsidRPr="00E13FF0" w:rsidRDefault="00575F16" w:rsidP="00575F16">
      <w:pPr>
        <w:pStyle w:val="Odstavecseseznamem1"/>
        <w:numPr>
          <w:ilvl w:val="0"/>
          <w:numId w:val="36"/>
        </w:numPr>
        <w:tabs>
          <w:tab w:val="left" w:pos="851"/>
        </w:tabs>
        <w:ind w:left="851" w:hanging="567"/>
        <w:contextualSpacing w:val="0"/>
      </w:pPr>
      <w:r w:rsidRPr="00E13FF0">
        <w:t>Součástí služby je udržení plné funkčnosti a využitelnosti systémů formou upgrade současných verzí a komplexní implementace takových úprav a doplnění. Zahrnuje</w:t>
      </w:r>
    </w:p>
    <w:p w:rsidR="00575F16" w:rsidRPr="00E13FF0" w:rsidRDefault="00575F16" w:rsidP="00575F16">
      <w:pPr>
        <w:pStyle w:val="Odstavecseseznamem1"/>
        <w:numPr>
          <w:ilvl w:val="1"/>
          <w:numId w:val="36"/>
        </w:numPr>
        <w:tabs>
          <w:tab w:val="left" w:pos="851"/>
        </w:tabs>
        <w:spacing w:before="60"/>
        <w:contextualSpacing w:val="0"/>
      </w:pPr>
      <w:r w:rsidRPr="00E13FF0">
        <w:lastRenderedPageBreak/>
        <w:t>Úpravy napříč všemi moduly a aplikacemi všech systémů v souvislosti se změnou vybavení na straně koncových uživatelů nebo změnou související legislativy. V případě změny vybavení na straně koncových uživatelů se jedná o úpravy systémů a jejich modulů (nebo jednotlivých aplikací) pro nové verze prohlížečů a operačních systémů tak, aby byly moduly systémů plně funkční na verzích, které jsou jejich výrobci uvolněny do ostrého provozu alespoň 5 měsíců. Takové úpravy je nutné vykonávat tak, aby nedošlo k úbytku funkčností jednotlivých systémů, modulů nebo jejich aplikací, zároveň tak, aby nebyl změněn způsob jejich využití.</w:t>
      </w:r>
    </w:p>
    <w:p w:rsidR="00575F16" w:rsidRPr="00E13FF0" w:rsidRDefault="00575F16" w:rsidP="00575F16">
      <w:pPr>
        <w:pStyle w:val="Odstavecseseznamem1"/>
        <w:numPr>
          <w:ilvl w:val="1"/>
          <w:numId w:val="36"/>
        </w:numPr>
        <w:tabs>
          <w:tab w:val="left" w:pos="851"/>
        </w:tabs>
        <w:spacing w:before="60"/>
        <w:contextualSpacing w:val="0"/>
      </w:pPr>
      <w:r w:rsidRPr="00E13FF0">
        <w:t>Implementaci provedených úprav zahrnující nejen nasazení samotných nových verzí systémů nebo modulů a aplikací, ale také např. zajištění integrity dat při přechodu z předchozích verzí, aktualizace stávající uživatelské, administrátorské a provozní dokumentace, apod.</w:t>
      </w:r>
    </w:p>
    <w:p w:rsidR="00575F16" w:rsidRPr="00E13FF0" w:rsidRDefault="00575F16" w:rsidP="00575F16">
      <w:pPr>
        <w:pStyle w:val="Odstavecseseznamem1"/>
        <w:numPr>
          <w:ilvl w:val="1"/>
          <w:numId w:val="36"/>
        </w:numPr>
        <w:tabs>
          <w:tab w:val="left" w:pos="851"/>
        </w:tabs>
        <w:spacing w:before="60"/>
        <w:contextualSpacing w:val="0"/>
      </w:pPr>
      <w:r w:rsidRPr="00E13FF0">
        <w:t>K provedení uvedených úprav bude zhotovitel objednatelem vždy písemně vyzván oprávněnou osobou ČŠI, zapracování změn je požadováno do 30 dnů, není-li v konkrétním případě dohodnuto jinak.</w:t>
      </w:r>
    </w:p>
    <w:p w:rsidR="00575F16" w:rsidRPr="00E13FF0" w:rsidRDefault="00575F16" w:rsidP="00575F16">
      <w:pPr>
        <w:pStyle w:val="Odstavecseseznamem1"/>
        <w:tabs>
          <w:tab w:val="left" w:pos="851"/>
        </w:tabs>
        <w:spacing w:before="60"/>
        <w:ind w:left="0"/>
        <w:contextualSpacing w:val="0"/>
      </w:pPr>
      <w:r w:rsidRPr="00E13FF0">
        <w:t xml:space="preserve">ix. Součástí služby jsou také případné úpravy číselníkový položek (jejich update a aktualizace) jednotlivých systémů na základě objednatelem předložených strukturovaných dat s popisem očekáváného cílového stavu (popis algoritmu provedení úprav). </w: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Požadované parametry provozu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134"/>
      </w:tblGrid>
      <w:tr w:rsidR="00575F16" w:rsidRPr="00E13FF0" w:rsidTr="00AF46FA">
        <w:trPr>
          <w:trHeight w:val="198"/>
        </w:trPr>
        <w:tc>
          <w:tcPr>
            <w:tcW w:w="4928" w:type="dxa"/>
            <w:shd w:val="clear" w:color="auto" w:fill="0073CF"/>
          </w:tcPr>
          <w:p w:rsidR="00575F16" w:rsidRPr="00E13FF0" w:rsidRDefault="00575F16" w:rsidP="00AF46FA">
            <w:pPr>
              <w:pStyle w:val="Default"/>
              <w:keepNext/>
              <w:spacing w:before="60" w:line="288" w:lineRule="auto"/>
              <w:jc w:val="both"/>
              <w:rPr>
                <w:color w:val="FFFFFF" w:themeColor="background1"/>
                <w:sz w:val="22"/>
                <w:szCs w:val="22"/>
              </w:rPr>
            </w:pPr>
            <w:r w:rsidRPr="00E13FF0">
              <w:rPr>
                <w:b/>
                <w:bCs/>
                <w:color w:val="FFFFFF" w:themeColor="background1"/>
                <w:sz w:val="22"/>
                <w:szCs w:val="22"/>
              </w:rPr>
              <w:t>Provozní parametry</w:t>
            </w:r>
          </w:p>
        </w:tc>
        <w:tc>
          <w:tcPr>
            <w:tcW w:w="4134" w:type="dxa"/>
            <w:shd w:val="clear" w:color="auto" w:fill="0073CF"/>
          </w:tcPr>
          <w:p w:rsidR="00575F16" w:rsidRPr="00E13FF0" w:rsidRDefault="00575F16" w:rsidP="00AF46FA">
            <w:pPr>
              <w:pStyle w:val="Default"/>
              <w:keepNext/>
              <w:spacing w:before="60" w:line="288" w:lineRule="auto"/>
              <w:jc w:val="both"/>
              <w:rPr>
                <w:b/>
                <w:bCs/>
                <w:color w:val="FFFFFF" w:themeColor="background1"/>
                <w:sz w:val="22"/>
                <w:szCs w:val="22"/>
              </w:rPr>
            </w:pPr>
            <w:r w:rsidRPr="00E13FF0">
              <w:rPr>
                <w:b/>
                <w:bCs/>
                <w:color w:val="FFFFFF" w:themeColor="background1"/>
                <w:sz w:val="22"/>
                <w:szCs w:val="22"/>
              </w:rPr>
              <w:t>Hodnota parametru</w:t>
            </w:r>
          </w:p>
        </w:tc>
      </w:tr>
      <w:tr w:rsidR="00575F16" w:rsidRPr="00E13FF0" w:rsidTr="00AF46FA">
        <w:trPr>
          <w:trHeight w:val="88"/>
        </w:trPr>
        <w:tc>
          <w:tcPr>
            <w:tcW w:w="4928" w:type="dxa"/>
          </w:tcPr>
          <w:p w:rsidR="00575F16" w:rsidRPr="00E13FF0" w:rsidRDefault="00575F16" w:rsidP="00AF46FA">
            <w:pPr>
              <w:pStyle w:val="Default"/>
              <w:keepNext/>
              <w:spacing w:before="60" w:line="360" w:lineRule="auto"/>
              <w:jc w:val="both"/>
              <w:rPr>
                <w:color w:val="auto"/>
                <w:sz w:val="22"/>
                <w:szCs w:val="22"/>
              </w:rPr>
            </w:pPr>
            <w:r w:rsidRPr="00E13FF0">
              <w:rPr>
                <w:color w:val="auto"/>
                <w:sz w:val="22"/>
                <w:szCs w:val="22"/>
              </w:rPr>
              <w:t>Režim provozu IS</w:t>
            </w:r>
            <w:r w:rsidRPr="00E13FF0">
              <w:rPr>
                <w:color w:val="auto"/>
                <w:sz w:val="22"/>
                <w:szCs w:val="22"/>
                <w:vertAlign w:val="superscript"/>
              </w:rPr>
              <w:t>1</w:t>
            </w:r>
          </w:p>
        </w:tc>
        <w:tc>
          <w:tcPr>
            <w:tcW w:w="4134" w:type="dxa"/>
          </w:tcPr>
          <w:p w:rsidR="00575F16" w:rsidRPr="00E13FF0" w:rsidRDefault="00575F16" w:rsidP="00AF46FA">
            <w:pPr>
              <w:pStyle w:val="Default"/>
              <w:keepNext/>
              <w:spacing w:before="60" w:line="360" w:lineRule="auto"/>
              <w:jc w:val="both"/>
              <w:rPr>
                <w:color w:val="auto"/>
                <w:sz w:val="22"/>
                <w:szCs w:val="22"/>
              </w:rPr>
            </w:pPr>
            <w:r w:rsidRPr="00E13FF0">
              <w:rPr>
                <w:color w:val="auto"/>
                <w:sz w:val="22"/>
                <w:szCs w:val="22"/>
              </w:rPr>
              <w:t xml:space="preserve">7 x 24 </w:t>
            </w:r>
          </w:p>
        </w:tc>
      </w:tr>
      <w:tr w:rsidR="00575F16" w:rsidRPr="00E13FF0" w:rsidTr="00AF46FA">
        <w:trPr>
          <w:trHeight w:val="88"/>
        </w:trPr>
        <w:tc>
          <w:tcPr>
            <w:tcW w:w="4928" w:type="dxa"/>
          </w:tcPr>
          <w:p w:rsidR="00575F16" w:rsidRPr="00E13FF0" w:rsidRDefault="00575F16" w:rsidP="00AF46FA">
            <w:pPr>
              <w:pStyle w:val="Default"/>
              <w:keepNext/>
              <w:spacing w:before="60" w:line="360" w:lineRule="auto"/>
              <w:jc w:val="both"/>
              <w:rPr>
                <w:color w:val="auto"/>
                <w:sz w:val="22"/>
                <w:szCs w:val="22"/>
                <w:vertAlign w:val="superscript"/>
              </w:rPr>
            </w:pPr>
            <w:r w:rsidRPr="00E13FF0">
              <w:rPr>
                <w:color w:val="auto"/>
                <w:sz w:val="22"/>
                <w:szCs w:val="22"/>
              </w:rPr>
              <w:t>Počet současných přístupů</w:t>
            </w:r>
          </w:p>
        </w:tc>
        <w:tc>
          <w:tcPr>
            <w:tcW w:w="4134" w:type="dxa"/>
          </w:tcPr>
          <w:p w:rsidR="00575F16" w:rsidRPr="00E13FF0" w:rsidRDefault="00575F16" w:rsidP="00AF46FA">
            <w:pPr>
              <w:pStyle w:val="Default"/>
              <w:keepNext/>
              <w:spacing w:before="60" w:line="360" w:lineRule="auto"/>
              <w:jc w:val="both"/>
              <w:rPr>
                <w:color w:val="auto"/>
                <w:sz w:val="22"/>
                <w:szCs w:val="22"/>
              </w:rPr>
            </w:pPr>
            <w:r w:rsidRPr="00E13FF0">
              <w:rPr>
                <w:color w:val="auto"/>
                <w:sz w:val="22"/>
                <w:szCs w:val="22"/>
              </w:rPr>
              <w:t>až 130 000</w:t>
            </w:r>
          </w:p>
        </w:tc>
      </w:tr>
      <w:tr w:rsidR="00575F16" w:rsidRPr="00E13FF0" w:rsidTr="00AF46FA">
        <w:trPr>
          <w:trHeight w:val="88"/>
        </w:trPr>
        <w:tc>
          <w:tcPr>
            <w:tcW w:w="4928" w:type="dxa"/>
          </w:tcPr>
          <w:p w:rsidR="00575F16" w:rsidRPr="00E13FF0" w:rsidRDefault="00575F16" w:rsidP="00AF46FA">
            <w:pPr>
              <w:pStyle w:val="Default"/>
              <w:keepNext/>
              <w:spacing w:before="60" w:line="360" w:lineRule="auto"/>
              <w:jc w:val="both"/>
              <w:rPr>
                <w:color w:val="auto"/>
                <w:sz w:val="22"/>
                <w:szCs w:val="22"/>
              </w:rPr>
            </w:pPr>
            <w:r w:rsidRPr="00E13FF0">
              <w:rPr>
                <w:color w:val="auto"/>
                <w:sz w:val="22"/>
                <w:szCs w:val="22"/>
              </w:rPr>
              <w:t>Odhadovaný celkový počet uživatelů systémů</w:t>
            </w:r>
          </w:p>
        </w:tc>
        <w:tc>
          <w:tcPr>
            <w:tcW w:w="4134" w:type="dxa"/>
          </w:tcPr>
          <w:p w:rsidR="00575F16" w:rsidRPr="00E13FF0" w:rsidRDefault="00575F16" w:rsidP="00AF46FA">
            <w:pPr>
              <w:pStyle w:val="Default"/>
              <w:keepNext/>
              <w:spacing w:before="60" w:line="360" w:lineRule="auto"/>
              <w:jc w:val="both"/>
              <w:rPr>
                <w:color w:val="auto"/>
                <w:sz w:val="22"/>
                <w:szCs w:val="22"/>
              </w:rPr>
            </w:pPr>
            <w:r w:rsidRPr="00E13FF0">
              <w:rPr>
                <w:color w:val="auto"/>
                <w:sz w:val="22"/>
                <w:szCs w:val="22"/>
              </w:rPr>
              <w:t>nejméně 1 500 000</w:t>
            </w:r>
          </w:p>
        </w:tc>
      </w:tr>
      <w:tr w:rsidR="00575F16" w:rsidRPr="00E13FF0" w:rsidTr="00AF46FA">
        <w:trPr>
          <w:trHeight w:val="88"/>
        </w:trPr>
        <w:tc>
          <w:tcPr>
            <w:tcW w:w="4928" w:type="dxa"/>
          </w:tcPr>
          <w:p w:rsidR="00575F16" w:rsidRPr="00E13FF0" w:rsidRDefault="00575F16" w:rsidP="00AF46FA">
            <w:pPr>
              <w:pStyle w:val="Default"/>
              <w:keepNext/>
              <w:spacing w:before="60" w:line="360" w:lineRule="auto"/>
              <w:jc w:val="both"/>
              <w:rPr>
                <w:color w:val="auto"/>
                <w:sz w:val="22"/>
                <w:szCs w:val="22"/>
                <w:vertAlign w:val="superscript"/>
              </w:rPr>
            </w:pPr>
            <w:r w:rsidRPr="00E13FF0">
              <w:rPr>
                <w:color w:val="auto"/>
                <w:sz w:val="22"/>
                <w:szCs w:val="22"/>
              </w:rPr>
              <w:t>Dostupnost IS</w:t>
            </w:r>
            <w:r w:rsidRPr="00E13FF0">
              <w:rPr>
                <w:color w:val="auto"/>
                <w:sz w:val="22"/>
                <w:szCs w:val="22"/>
                <w:vertAlign w:val="superscript"/>
              </w:rPr>
              <w:t>2</w:t>
            </w:r>
          </w:p>
        </w:tc>
        <w:tc>
          <w:tcPr>
            <w:tcW w:w="4134" w:type="dxa"/>
          </w:tcPr>
          <w:p w:rsidR="00575F16" w:rsidRPr="00E13FF0" w:rsidRDefault="00575F16" w:rsidP="00AF46FA">
            <w:pPr>
              <w:pStyle w:val="Default"/>
              <w:keepNext/>
              <w:spacing w:before="60" w:line="360" w:lineRule="auto"/>
              <w:jc w:val="both"/>
              <w:rPr>
                <w:color w:val="auto"/>
                <w:sz w:val="22"/>
                <w:szCs w:val="22"/>
                <w:vertAlign w:val="superscript"/>
              </w:rPr>
            </w:pPr>
            <w:r w:rsidRPr="00E13FF0">
              <w:rPr>
                <w:color w:val="auto"/>
                <w:sz w:val="22"/>
                <w:szCs w:val="22"/>
              </w:rPr>
              <w:t>99 %</w:t>
            </w:r>
          </w:p>
        </w:tc>
      </w:tr>
    </w:tbl>
    <w:p w:rsidR="00575F16" w:rsidRPr="00E13FF0" w:rsidRDefault="00575F16" w:rsidP="00575F16">
      <w:pPr>
        <w:keepNext/>
        <w:tabs>
          <w:tab w:val="left" w:pos="709"/>
        </w:tabs>
        <w:spacing w:after="0"/>
        <w:ind w:left="284" w:hanging="284"/>
        <w:rPr>
          <w:rFonts w:ascii="Times New Roman" w:hAnsi="Times New Roman"/>
          <w:i/>
          <w:sz w:val="20"/>
          <w:szCs w:val="20"/>
        </w:rPr>
      </w:pPr>
      <w:r w:rsidRPr="00E13FF0">
        <w:rPr>
          <w:rFonts w:ascii="Times New Roman" w:hAnsi="Times New Roman"/>
          <w:i/>
          <w:sz w:val="20"/>
          <w:szCs w:val="20"/>
          <w:vertAlign w:val="superscript"/>
        </w:rPr>
        <w:t>1</w:t>
      </w:r>
      <w:r w:rsidRPr="00E13FF0">
        <w:rPr>
          <w:rFonts w:ascii="Times New Roman" w:hAnsi="Times New Roman"/>
          <w:i/>
          <w:sz w:val="20"/>
          <w:szCs w:val="20"/>
          <w:vertAlign w:val="superscript"/>
        </w:rPr>
        <w:tab/>
      </w:r>
      <w:r w:rsidRPr="00E13FF0">
        <w:rPr>
          <w:rFonts w:ascii="Times New Roman" w:hAnsi="Times New Roman"/>
          <w:i/>
          <w:sz w:val="20"/>
          <w:szCs w:val="20"/>
        </w:rPr>
        <w:t>Doba, po kterou bude IS funkčně garantován.</w:t>
      </w:r>
    </w:p>
    <w:p w:rsidR="00575F16" w:rsidRPr="00E13FF0" w:rsidRDefault="00575F16" w:rsidP="00575F16">
      <w:pPr>
        <w:tabs>
          <w:tab w:val="left" w:pos="709"/>
        </w:tabs>
        <w:spacing w:after="0"/>
        <w:ind w:left="284" w:hanging="284"/>
        <w:rPr>
          <w:rFonts w:ascii="Times New Roman" w:hAnsi="Times New Roman"/>
          <w:i/>
          <w:sz w:val="20"/>
          <w:szCs w:val="20"/>
        </w:rPr>
      </w:pPr>
      <w:r w:rsidRPr="00E13FF0">
        <w:rPr>
          <w:rFonts w:ascii="Times New Roman" w:hAnsi="Times New Roman"/>
          <w:i/>
          <w:sz w:val="20"/>
          <w:szCs w:val="20"/>
          <w:vertAlign w:val="superscript"/>
        </w:rPr>
        <w:t>2</w:t>
      </w:r>
      <w:r w:rsidRPr="00E13FF0">
        <w:rPr>
          <w:rFonts w:ascii="Times New Roman" w:hAnsi="Times New Roman"/>
          <w:i/>
          <w:sz w:val="20"/>
          <w:szCs w:val="20"/>
          <w:vertAlign w:val="superscript"/>
        </w:rPr>
        <w:tab/>
      </w:r>
      <w:r w:rsidRPr="00E13FF0">
        <w:rPr>
          <w:rFonts w:ascii="Times New Roman" w:hAnsi="Times New Roman"/>
          <w:i/>
          <w:sz w:val="20"/>
          <w:szCs w:val="20"/>
        </w:rPr>
        <w:t>Dostupnost bude měřena za každý den samostatně a vyhodnocována měsíčně, a to samostatně pro každý modul sytému InspIS.</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V rámci provozu služby je možné po vzájemné dohodě obou smluvních stran realizovat odstávku systému, která není započítávána do celkové požadované dostupnosti zajištění provozu služeb.</w: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Požadavky na zálohování a archivaci dat</w:t>
      </w:r>
    </w:p>
    <w:p w:rsidR="00575F16" w:rsidRPr="00E13FF0" w:rsidRDefault="00575F16" w:rsidP="00575F16">
      <w:pPr>
        <w:pStyle w:val="Odstavecseseznamem1"/>
        <w:numPr>
          <w:ilvl w:val="0"/>
          <w:numId w:val="38"/>
        </w:numPr>
        <w:tabs>
          <w:tab w:val="left" w:pos="851"/>
        </w:tabs>
        <w:spacing w:before="60"/>
        <w:ind w:left="851" w:hanging="567"/>
        <w:contextualSpacing w:val="0"/>
      </w:pPr>
      <w:r w:rsidRPr="00E13FF0">
        <w:t>Všechna data databází jednotlivých modulů InspIS budou průběžně 1x denně zálohována na objednatelem určené zařízení.</w:t>
      </w:r>
    </w:p>
    <w:p w:rsidR="00575F16" w:rsidRPr="00E13FF0" w:rsidRDefault="00575F16" w:rsidP="00575F16">
      <w:pPr>
        <w:pStyle w:val="Odstavecseseznamem1"/>
        <w:numPr>
          <w:ilvl w:val="0"/>
          <w:numId w:val="38"/>
        </w:numPr>
        <w:tabs>
          <w:tab w:val="left" w:pos="851"/>
        </w:tabs>
        <w:spacing w:before="60"/>
        <w:ind w:left="851" w:hanging="567"/>
        <w:contextualSpacing w:val="0"/>
      </w:pPr>
      <w:r w:rsidRPr="00E13FF0">
        <w:t>Proces zálohování nesmí ovlivnit funkčnost a výkon systémů v rámci definovaných provozních limitů.</w:t>
      </w:r>
    </w:p>
    <w:p w:rsidR="00575F16" w:rsidRPr="00E13FF0" w:rsidRDefault="00575F16" w:rsidP="00575F16">
      <w:pPr>
        <w:pStyle w:val="Odstavecseseznamem1"/>
        <w:numPr>
          <w:ilvl w:val="0"/>
          <w:numId w:val="38"/>
        </w:numPr>
        <w:tabs>
          <w:tab w:val="left" w:pos="851"/>
        </w:tabs>
        <w:spacing w:before="60"/>
        <w:ind w:left="851" w:hanging="567"/>
        <w:contextualSpacing w:val="0"/>
      </w:pPr>
      <w:r w:rsidRPr="00E13FF0">
        <w:t>V rámci těchto činností bude realizováno také „odkládání“ nebo výmaz označených (a souvisejících) historicky zastaralých dat tak (na úrovni databází systémů), aby tato data nezatěžovala provoz systémů (kontinuální optimalizace databáze). Tato data budou určena objednatelem jakožto specifikace v logické vrstvě systémů (konkrétní obsah v rámci systémy modelovaných agend, nikoliv jako detailní výčet databázových položek).</w:t>
      </w:r>
    </w:p>
    <w:p w:rsidR="00575F16" w:rsidRPr="00E13FF0" w:rsidRDefault="00575F16" w:rsidP="00575F16">
      <w:pPr>
        <w:pStyle w:val="Odstavecseseznamem1"/>
        <w:numPr>
          <w:ilvl w:val="0"/>
          <w:numId w:val="38"/>
        </w:numPr>
        <w:tabs>
          <w:tab w:val="left" w:pos="851"/>
        </w:tabs>
        <w:spacing w:before="60"/>
        <w:ind w:left="851" w:hanging="567"/>
        <w:contextualSpacing w:val="0"/>
      </w:pPr>
      <w:r w:rsidRPr="00E13FF0">
        <w:lastRenderedPageBreak/>
        <w:t>Realizováno bude také rozšiřování číselníků systémů, které není možno realizovat uživatelsky – ani pomocí role nejvyššího administrátora systému.</w: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Další požadavky</w:t>
      </w:r>
    </w:p>
    <w:p w:rsidR="00575F16" w:rsidRPr="00E13FF0" w:rsidRDefault="00575F16" w:rsidP="00575F16">
      <w:pPr>
        <w:pStyle w:val="Odstavecseseznamem1"/>
        <w:numPr>
          <w:ilvl w:val="0"/>
          <w:numId w:val="37"/>
        </w:numPr>
        <w:tabs>
          <w:tab w:val="left" w:pos="851"/>
        </w:tabs>
        <w:spacing w:before="60"/>
        <w:ind w:left="851" w:hanging="567"/>
        <w:contextualSpacing w:val="0"/>
      </w:pPr>
      <w:r w:rsidRPr="00E13FF0">
        <w:t>Zhotovitel je povinen dodržet a neměnit SW standardy poskytnuté hostingové platformy. OS serverů bude Microsoft Windows Server minimálně ve verzi 2008.</w:t>
      </w:r>
    </w:p>
    <w:p w:rsidR="00575F16" w:rsidRPr="00E13FF0" w:rsidRDefault="00575F16" w:rsidP="00575F16">
      <w:pPr>
        <w:pStyle w:val="Odstavecseseznamem1"/>
        <w:numPr>
          <w:ilvl w:val="0"/>
          <w:numId w:val="37"/>
        </w:numPr>
        <w:tabs>
          <w:tab w:val="left" w:pos="851"/>
        </w:tabs>
        <w:spacing w:before="60"/>
        <w:ind w:left="851" w:hanging="567"/>
        <w:contextualSpacing w:val="0"/>
      </w:pPr>
      <w:r w:rsidRPr="00E13FF0">
        <w:t>Platformou databázového řešení bude výhradně Microsoft SQL Server.</w:t>
      </w:r>
    </w:p>
    <w:p w:rsidR="00575F16" w:rsidRPr="00E13FF0" w:rsidRDefault="00575F16" w:rsidP="00575F16">
      <w:pPr>
        <w:pStyle w:val="Odstavecseseznamem1"/>
        <w:numPr>
          <w:ilvl w:val="0"/>
          <w:numId w:val="37"/>
        </w:numPr>
        <w:tabs>
          <w:tab w:val="left" w:pos="851"/>
        </w:tabs>
        <w:spacing w:before="60"/>
        <w:ind w:left="851" w:hanging="567"/>
        <w:contextualSpacing w:val="0"/>
      </w:pPr>
      <w:r w:rsidRPr="00E13FF0">
        <w:t>Umožnění zabezpečené konektivity pro integrované systémy, které nejsou součástí služby provozu a pro další v budoucnu integrované systémy.</w:t>
      </w:r>
    </w:p>
    <w:p w:rsidR="00575F16" w:rsidRPr="00E13FF0" w:rsidRDefault="00575F16" w:rsidP="00575F16">
      <w:pPr>
        <w:pStyle w:val="Odstavecseseznamem1"/>
        <w:numPr>
          <w:ilvl w:val="0"/>
          <w:numId w:val="37"/>
        </w:numPr>
        <w:tabs>
          <w:tab w:val="left" w:pos="851"/>
        </w:tabs>
        <w:spacing w:before="60"/>
        <w:ind w:left="851" w:hanging="567"/>
        <w:contextualSpacing w:val="0"/>
      </w:pPr>
      <w:r w:rsidRPr="00E13FF0">
        <w:t>Zhotovitel je povinen zachovat nebo dle požadavku objednatele změnit adresy jednotlivých systémů, přičemž přidělování veřejných adres a nastavení DNS záznamů provádí objednatel. Zhotovitel je pak povinen takové změny promítnout v konfiguraci provozovaných systémů, modulů a aplikací.</w:t>
      </w:r>
    </w:p>
    <w:p w:rsidR="00575F16" w:rsidRPr="00E13FF0" w:rsidRDefault="00575F16" w:rsidP="00575F16">
      <w:pPr>
        <w:pStyle w:val="Odstavecseseznamem1"/>
        <w:numPr>
          <w:ilvl w:val="0"/>
          <w:numId w:val="37"/>
        </w:numPr>
        <w:tabs>
          <w:tab w:val="left" w:pos="851"/>
        </w:tabs>
        <w:spacing w:before="60"/>
        <w:ind w:left="851" w:hanging="567"/>
        <w:contextualSpacing w:val="0"/>
      </w:pPr>
      <w:r w:rsidRPr="00E13FF0">
        <w:t>Zhotovitel je povinen umožnit objednateli nasazení nových verzí systémů a modulů nebo provádět aktualizaci HW a SW vybavení objednatelem poskytnuté hostující platformy. V takovém případě objednatel zhotovitele upozorní na takový záměr zpravidla alespoň 48 hodin před jeho provedením.</w:t>
      </w:r>
    </w:p>
    <w:p w:rsidR="00575F16" w:rsidRPr="00E13FF0" w:rsidRDefault="00575F16" w:rsidP="00575F16">
      <w:pPr>
        <w:pStyle w:val="Odstavecseseznamem1"/>
        <w:numPr>
          <w:ilvl w:val="0"/>
          <w:numId w:val="37"/>
        </w:numPr>
        <w:tabs>
          <w:tab w:val="left" w:pos="851"/>
        </w:tabs>
        <w:spacing w:before="60"/>
        <w:ind w:left="851" w:hanging="567"/>
        <w:contextualSpacing w:val="0"/>
      </w:pPr>
      <w:r w:rsidRPr="00E13FF0">
        <w:t>Dle informací ze zajišťovaného provozu a podpory (vlastní monitoring zhotovitelem) je zhotovitel povinen objednateli bez zbytečného odkladu hlásit a navrhovat:</w:t>
      </w:r>
    </w:p>
    <w:p w:rsidR="00575F16" w:rsidRPr="00E13FF0" w:rsidRDefault="00575F16" w:rsidP="00575F16">
      <w:pPr>
        <w:pStyle w:val="Odstavecseseznamem1"/>
        <w:numPr>
          <w:ilvl w:val="0"/>
          <w:numId w:val="45"/>
        </w:numPr>
        <w:tabs>
          <w:tab w:val="left" w:pos="851"/>
        </w:tabs>
        <w:spacing w:before="60"/>
        <w:contextualSpacing w:val="0"/>
      </w:pPr>
      <w:r w:rsidRPr="00E13FF0">
        <w:t>nutnost změn a rozšíření HW nebo SW konfigurace objednatelem poskytnuté hostující platformy, popř. parametrů internetového připojení především v souvislosti s nedostatečností výkonu, zejména pak pokud by tato nedostatečnost prokazatelně měla vést nebo již vedla k vážnému snížení kvality práce s provozovanými systémy a jejich moduly;</w:t>
      </w:r>
    </w:p>
    <w:p w:rsidR="00575F16" w:rsidRPr="00E13FF0" w:rsidRDefault="00575F16" w:rsidP="00575F16">
      <w:pPr>
        <w:pStyle w:val="Odstavecseseznamem1"/>
        <w:numPr>
          <w:ilvl w:val="0"/>
          <w:numId w:val="45"/>
        </w:numPr>
        <w:tabs>
          <w:tab w:val="left" w:pos="851"/>
        </w:tabs>
        <w:spacing w:before="60"/>
        <w:contextualSpacing w:val="0"/>
      </w:pPr>
      <w:r w:rsidRPr="00E13FF0">
        <w:t xml:space="preserve">prokazatelnou nutnost rozšíření kapacity datových úložišť – takou informaci musí zhotovitel poskytnout objednateli v dostatečném předstihu tak, aby objednatel dokázal v čas alokovat adekvátní nárůst kapacity, přičemž dostatečným předstihem se rozumí doba alespoň 7 dní pro alokování kapacity do 20 </w:t>
      </w:r>
      <w:r w:rsidRPr="00E13FF0">
        <w:rPr>
          <w:lang w:val="en-US"/>
        </w:rPr>
        <w:t xml:space="preserve">% kapacity </w:t>
      </w:r>
      <w:r w:rsidRPr="00E13FF0">
        <w:t>původní;</w:t>
      </w:r>
    </w:p>
    <w:p w:rsidR="00575F16" w:rsidRPr="00E13FF0" w:rsidRDefault="00575F16" w:rsidP="00575F16">
      <w:pPr>
        <w:pStyle w:val="Odstavecseseznamem1"/>
        <w:numPr>
          <w:ilvl w:val="0"/>
          <w:numId w:val="45"/>
        </w:numPr>
        <w:tabs>
          <w:tab w:val="left" w:pos="851"/>
        </w:tabs>
        <w:spacing w:before="60"/>
        <w:contextualSpacing w:val="0"/>
      </w:pPr>
      <w:r w:rsidRPr="00E13FF0">
        <w:t>návrhy na rozšíření uživatelské nebo provozní dokumentace nebo na publikaci doplňujících informací na nástěnky systémů a jejich modulů</w:t>
      </w:r>
      <w:r w:rsidRPr="00E13FF0">
        <w:rPr>
          <w:lang w:val="en-US"/>
        </w:rPr>
        <w:t>; nebo jejich n</w:t>
      </w:r>
      <w:r w:rsidRPr="00E13FF0">
        <w:t>ápověd, pokud by taková rozšíření měla snížit potřeby uživatelů na poskytování uživatelské podpory;</w:t>
      </w:r>
    </w:p>
    <w:p w:rsidR="00575F16" w:rsidRPr="00E13FF0" w:rsidRDefault="00575F16" w:rsidP="00575F16">
      <w:pPr>
        <w:pStyle w:val="Odstavecseseznamem1"/>
        <w:numPr>
          <w:ilvl w:val="0"/>
          <w:numId w:val="45"/>
        </w:numPr>
        <w:tabs>
          <w:tab w:val="left" w:pos="851"/>
        </w:tabs>
        <w:spacing w:before="60"/>
        <w:contextualSpacing w:val="0"/>
      </w:pPr>
      <w:r w:rsidRPr="00E13FF0">
        <w:t>jiné náměty umožňující zkvalitnění poskytovaného plnění nad rámec definovaných parametrů provozu.</w:t>
      </w:r>
    </w:p>
    <w:p w:rsidR="00575F16" w:rsidRPr="00E13FF0" w:rsidRDefault="00575F16" w:rsidP="00575F16">
      <w:pPr>
        <w:pStyle w:val="Odstavecseseznamem1"/>
        <w:tabs>
          <w:tab w:val="left" w:pos="851"/>
        </w:tabs>
        <w:spacing w:before="60"/>
        <w:contextualSpacing w:val="0"/>
      </w:pPr>
      <w:r w:rsidRPr="00E13FF0">
        <w:t>Objednatel si vyhrazuje právo provedení navrhovaných změn odmítnout.</w: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br w:type="column"/>
      </w:r>
      <w:r w:rsidRPr="00E13FF0">
        <w:rPr>
          <w:rFonts w:ascii="Times New Roman" w:hAnsi="Times New Roman" w:cs="Times New Roman"/>
          <w:sz w:val="24"/>
          <w:szCs w:val="24"/>
        </w:rPr>
        <w:lastRenderedPageBreak/>
        <w:t>Konfigurace hostingové HW a SW platformy poskytnuté objednatelem</w:t>
      </w:r>
    </w:p>
    <w:tbl>
      <w:tblPr>
        <w:tblW w:w="9853" w:type="dxa"/>
        <w:tblInd w:w="55" w:type="dxa"/>
        <w:tblCellMar>
          <w:left w:w="70" w:type="dxa"/>
          <w:right w:w="70" w:type="dxa"/>
        </w:tblCellMar>
        <w:tblLook w:val="04A0" w:firstRow="1" w:lastRow="0" w:firstColumn="1" w:lastColumn="0" w:noHBand="0" w:noVBand="1"/>
      </w:tblPr>
      <w:tblGrid>
        <w:gridCol w:w="4989"/>
        <w:gridCol w:w="930"/>
        <w:gridCol w:w="1079"/>
        <w:gridCol w:w="1269"/>
        <w:gridCol w:w="1586"/>
      </w:tblGrid>
      <w:tr w:rsidR="00575F16" w:rsidRPr="00E13FF0" w:rsidTr="00AF46FA">
        <w:trPr>
          <w:trHeight w:val="300"/>
        </w:trPr>
        <w:tc>
          <w:tcPr>
            <w:tcW w:w="4989" w:type="dxa"/>
            <w:tcBorders>
              <w:top w:val="nil"/>
              <w:left w:val="nil"/>
              <w:bottom w:val="nil"/>
              <w:right w:val="nil"/>
            </w:tcBorders>
            <w:shd w:val="clear" w:color="000000" w:fill="FFFFFF"/>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 </w:t>
            </w:r>
          </w:p>
        </w:tc>
        <w:tc>
          <w:tcPr>
            <w:tcW w:w="930" w:type="dxa"/>
            <w:tcBorders>
              <w:top w:val="nil"/>
              <w:left w:val="nil"/>
              <w:bottom w:val="nil"/>
              <w:right w:val="nil"/>
            </w:tcBorders>
            <w:shd w:val="clear" w:color="000000" w:fill="F2F2F2"/>
            <w:noWrap/>
            <w:hideMark/>
          </w:tcPr>
          <w:p w:rsidR="00575F16" w:rsidRPr="00E13FF0" w:rsidRDefault="00575F16" w:rsidP="00AF46FA">
            <w:pPr>
              <w:spacing w:after="0" w:line="240" w:lineRule="auto"/>
              <w:jc w:val="center"/>
              <w:rPr>
                <w:rFonts w:ascii="Times New Roman" w:eastAsia="Times New Roman" w:hAnsi="Times New Roman"/>
                <w:b/>
                <w:bCs/>
                <w:color w:val="000000"/>
                <w:lang w:eastAsia="cs-CZ"/>
              </w:rPr>
            </w:pPr>
            <w:r w:rsidRPr="00E13FF0">
              <w:rPr>
                <w:rFonts w:ascii="Times New Roman" w:eastAsia="Times New Roman" w:hAnsi="Times New Roman"/>
                <w:b/>
                <w:bCs/>
                <w:color w:val="000000"/>
                <w:lang w:eastAsia="cs-CZ"/>
              </w:rPr>
              <w:t>CPU (GHz)</w:t>
            </w:r>
          </w:p>
        </w:tc>
        <w:tc>
          <w:tcPr>
            <w:tcW w:w="1079" w:type="dxa"/>
            <w:tcBorders>
              <w:top w:val="nil"/>
              <w:left w:val="nil"/>
              <w:bottom w:val="nil"/>
              <w:right w:val="nil"/>
            </w:tcBorders>
            <w:shd w:val="clear" w:color="000000" w:fill="F2F2F2"/>
            <w:noWrap/>
            <w:hideMark/>
          </w:tcPr>
          <w:p w:rsidR="00575F16" w:rsidRPr="00E13FF0" w:rsidRDefault="00575F16" w:rsidP="00AF46FA">
            <w:pPr>
              <w:spacing w:after="0" w:line="240" w:lineRule="auto"/>
              <w:jc w:val="center"/>
              <w:rPr>
                <w:rFonts w:ascii="Times New Roman" w:eastAsia="Times New Roman" w:hAnsi="Times New Roman"/>
                <w:b/>
                <w:bCs/>
                <w:color w:val="000000"/>
                <w:lang w:eastAsia="cs-CZ"/>
              </w:rPr>
            </w:pPr>
            <w:r w:rsidRPr="00E13FF0">
              <w:rPr>
                <w:rFonts w:ascii="Times New Roman" w:eastAsia="Times New Roman" w:hAnsi="Times New Roman"/>
                <w:b/>
                <w:bCs/>
                <w:color w:val="000000"/>
                <w:lang w:eastAsia="cs-CZ"/>
              </w:rPr>
              <w:t>RAM (GB)</w:t>
            </w:r>
          </w:p>
        </w:tc>
        <w:tc>
          <w:tcPr>
            <w:tcW w:w="1269" w:type="dxa"/>
            <w:tcBorders>
              <w:top w:val="nil"/>
              <w:left w:val="nil"/>
              <w:bottom w:val="nil"/>
              <w:right w:val="nil"/>
            </w:tcBorders>
            <w:shd w:val="clear" w:color="000000" w:fill="F2F2F2"/>
            <w:hideMark/>
          </w:tcPr>
          <w:p w:rsidR="00575F16" w:rsidRPr="00E13FF0" w:rsidRDefault="00575F16" w:rsidP="00AF46FA">
            <w:pPr>
              <w:spacing w:after="0" w:line="240" w:lineRule="auto"/>
              <w:jc w:val="center"/>
              <w:rPr>
                <w:rFonts w:ascii="Times New Roman" w:eastAsia="Times New Roman" w:hAnsi="Times New Roman"/>
                <w:b/>
                <w:bCs/>
                <w:color w:val="000000"/>
                <w:lang w:eastAsia="cs-CZ"/>
              </w:rPr>
            </w:pPr>
            <w:r w:rsidRPr="00E13FF0">
              <w:rPr>
                <w:rFonts w:ascii="Times New Roman" w:eastAsia="Times New Roman" w:hAnsi="Times New Roman"/>
                <w:b/>
                <w:bCs/>
                <w:color w:val="000000"/>
                <w:lang w:eastAsia="cs-CZ"/>
              </w:rPr>
              <w:t>HDD (GB)</w:t>
            </w:r>
          </w:p>
        </w:tc>
        <w:tc>
          <w:tcPr>
            <w:tcW w:w="1586" w:type="dxa"/>
            <w:tcBorders>
              <w:top w:val="nil"/>
              <w:left w:val="nil"/>
              <w:bottom w:val="nil"/>
              <w:right w:val="nil"/>
            </w:tcBorders>
            <w:shd w:val="clear" w:color="000000" w:fill="F2F2F2"/>
            <w:noWrap/>
            <w:hideMark/>
          </w:tcPr>
          <w:p w:rsidR="00575F16" w:rsidRPr="00E13FF0" w:rsidRDefault="00575F16" w:rsidP="00AF46FA">
            <w:pPr>
              <w:spacing w:after="0" w:line="240" w:lineRule="auto"/>
              <w:rPr>
                <w:rFonts w:ascii="Times New Roman" w:eastAsia="Times New Roman" w:hAnsi="Times New Roman"/>
                <w:b/>
                <w:bCs/>
                <w:color w:val="000000"/>
                <w:lang w:eastAsia="cs-CZ"/>
              </w:rPr>
            </w:pPr>
            <w:r w:rsidRPr="00E13FF0">
              <w:rPr>
                <w:rFonts w:ascii="Times New Roman" w:eastAsia="Times New Roman" w:hAnsi="Times New Roman"/>
                <w:b/>
                <w:bCs/>
                <w:color w:val="000000"/>
                <w:lang w:eastAsia="cs-CZ"/>
              </w:rPr>
              <w:t>Poznámka</w:t>
            </w:r>
          </w:p>
        </w:tc>
      </w:tr>
      <w:tr w:rsidR="00575F16" w:rsidRPr="00E13FF0" w:rsidTr="00AF46FA">
        <w:trPr>
          <w:trHeight w:val="300"/>
        </w:trPr>
        <w:tc>
          <w:tcPr>
            <w:tcW w:w="4989" w:type="dxa"/>
            <w:tcBorders>
              <w:top w:val="nil"/>
              <w:left w:val="nil"/>
              <w:bottom w:val="nil"/>
              <w:right w:val="nil"/>
            </w:tcBorders>
            <w:shd w:val="clear" w:color="000000" w:fill="F2F2F2"/>
            <w:noWrap/>
            <w:vAlign w:val="bottom"/>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Databázové SQL servery (všechny systémy)</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p>
        </w:tc>
      </w:tr>
      <w:tr w:rsidR="00575F16" w:rsidRPr="00E13FF0" w:rsidTr="00AF46FA">
        <w:trPr>
          <w:trHeight w:val="660"/>
        </w:trPr>
        <w:tc>
          <w:tcPr>
            <w:tcW w:w="4989" w:type="dxa"/>
            <w:tcBorders>
              <w:top w:val="nil"/>
              <w:left w:val="nil"/>
              <w:bottom w:val="nil"/>
              <w:right w:val="nil"/>
            </w:tcBorders>
            <w:shd w:val="clear" w:color="auto" w:fill="auto"/>
            <w:noWrap/>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DB01 (aktivní uzel clusteru)</w:t>
            </w:r>
          </w:p>
        </w:tc>
        <w:tc>
          <w:tcPr>
            <w:tcW w:w="930"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48</w:t>
            </w:r>
          </w:p>
        </w:tc>
        <w:tc>
          <w:tcPr>
            <w:tcW w:w="1269"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50+550+200</w:t>
            </w:r>
          </w:p>
        </w:tc>
        <w:tc>
          <w:tcPr>
            <w:tcW w:w="1586" w:type="dxa"/>
            <w:vMerge w:val="restart"/>
            <w:tcBorders>
              <w:top w:val="nil"/>
              <w:left w:val="nil"/>
              <w:bottom w:val="nil"/>
              <w:right w:val="nil"/>
            </w:tcBorders>
            <w:shd w:val="clear" w:color="auto" w:fill="auto"/>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lang w:eastAsia="cs-CZ"/>
              </w:rPr>
              <w:t>OS+Data+Logy</w:t>
            </w:r>
            <w:r w:rsidRPr="00E13FF0">
              <w:rPr>
                <w:rFonts w:ascii="Times New Roman" w:eastAsia="Times New Roman" w:hAnsi="Times New Roman"/>
                <w:i/>
                <w:iCs/>
                <w:lang w:eastAsia="cs-CZ"/>
              </w:rPr>
              <w:br/>
              <w:t>(sdílené RAW disky)</w:t>
            </w:r>
          </w:p>
        </w:tc>
      </w:tr>
      <w:tr w:rsidR="00575F16" w:rsidRPr="00E13FF0" w:rsidTr="00AF46FA">
        <w:trPr>
          <w:trHeight w:val="300"/>
        </w:trPr>
        <w:tc>
          <w:tcPr>
            <w:tcW w:w="4989" w:type="dxa"/>
            <w:tcBorders>
              <w:top w:val="nil"/>
              <w:left w:val="nil"/>
              <w:bottom w:val="nil"/>
              <w:right w:val="nil"/>
            </w:tcBorders>
            <w:shd w:val="clear" w:color="auto" w:fill="auto"/>
            <w:noWrap/>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DB02 (pasivní uzel clusteru)</w:t>
            </w:r>
          </w:p>
        </w:tc>
        <w:tc>
          <w:tcPr>
            <w:tcW w:w="930"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48</w:t>
            </w:r>
          </w:p>
        </w:tc>
        <w:tc>
          <w:tcPr>
            <w:tcW w:w="1269"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000000" w:fill="F2F2F2"/>
            <w:noWrap/>
            <w:vAlign w:val="bottom"/>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InspIS SET aplikační servery</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Portal01</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val="restart"/>
            <w:tcBorders>
              <w:top w:val="nil"/>
              <w:left w:val="nil"/>
              <w:bottom w:val="nil"/>
              <w:right w:val="nil"/>
            </w:tcBorders>
            <w:shd w:val="clear" w:color="auto" w:fill="auto"/>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lang w:eastAsia="cs-CZ"/>
              </w:rPr>
              <w:t>HDD sdílený</w:t>
            </w:r>
            <w:r w:rsidRPr="00E13FF0">
              <w:rPr>
                <w:rFonts w:ascii="Times New Roman" w:eastAsia="Times New Roman" w:hAnsi="Times New Roman"/>
                <w:i/>
                <w:iCs/>
                <w:lang w:eastAsia="cs-CZ"/>
              </w:rPr>
              <w:br/>
              <w:t>(CIFS 1TB)</w:t>
            </w:r>
            <w:r w:rsidRPr="00E13FF0">
              <w:rPr>
                <w:rFonts w:ascii="Times New Roman" w:eastAsia="Times New Roman" w:hAnsi="Times New Roman"/>
                <w:i/>
                <w:iCs/>
                <w:lang w:eastAsia="cs-CZ"/>
              </w:rPr>
              <w:br/>
              <w:t>cca 250GB na jednu CP</w:t>
            </w: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Portal02</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Portal03</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000000" w:fill="F2F2F2"/>
            <w:noWrap/>
            <w:vAlign w:val="bottom"/>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InspIS SET aplikační servery pro příjem výsledků</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Tester01</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Tester02</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Tester03</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000000" w:fill="F2F2F2"/>
            <w:noWrap/>
            <w:vAlign w:val="bottom"/>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Aplikační servery pro InspIS DATA, ŠVP, PORTÁL a HELPDESK</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Svpportal01</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vAlign w:val="center"/>
            <w:hideMark/>
          </w:tcPr>
          <w:p w:rsidR="00575F16" w:rsidRPr="00E13FF0" w:rsidRDefault="00575F16" w:rsidP="00AF46FA">
            <w:pPr>
              <w:spacing w:after="0" w:line="240" w:lineRule="auto"/>
              <w:jc w:val="center"/>
              <w:rPr>
                <w:rFonts w:ascii="Times New Roman" w:eastAsia="Times New Roman" w:hAnsi="Times New Roman"/>
                <w:i/>
                <w:iCs/>
                <w:color w:val="000000"/>
                <w:lang w:eastAsia="cs-CZ"/>
              </w:rPr>
            </w:pPr>
            <w:r w:rsidRPr="00E13FF0">
              <w:rPr>
                <w:rFonts w:ascii="Times New Roman" w:eastAsia="Times New Roman" w:hAnsi="Times New Roman"/>
                <w:i/>
                <w:iCs/>
                <w:lang w:eastAsia="cs-CZ"/>
              </w:rPr>
              <w:t>HDD sdílený</w:t>
            </w:r>
            <w:r w:rsidRPr="00E13FF0">
              <w:rPr>
                <w:rFonts w:ascii="Times New Roman" w:eastAsia="Times New Roman" w:hAnsi="Times New Roman"/>
                <w:i/>
                <w:iCs/>
                <w:lang w:eastAsia="cs-CZ"/>
              </w:rPr>
              <w:br/>
              <w:t>(CIFS 50GB)</w:t>
            </w: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Svpportal02</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Svpportal03</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TestSvpportal01</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000000" w:fill="F2F2F2"/>
            <w:noWrap/>
            <w:vAlign w:val="bottom"/>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Aplikační servery pro InspIS SET E-learning</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Elearning01</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val="restart"/>
            <w:tcBorders>
              <w:top w:val="nil"/>
              <w:left w:val="nil"/>
              <w:bottom w:val="nil"/>
              <w:right w:val="nil"/>
            </w:tcBorders>
            <w:shd w:val="clear" w:color="auto" w:fill="auto"/>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Elearning02</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000000" w:fill="F2F2F2"/>
            <w:noWrap/>
            <w:vAlign w:val="bottom"/>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Aplikační servery pro INSPIS ELEARNING</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Elearning01</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16</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70</w:t>
            </w:r>
          </w:p>
        </w:tc>
        <w:tc>
          <w:tcPr>
            <w:tcW w:w="1586" w:type="dxa"/>
            <w:vMerge w:val="restart"/>
            <w:tcBorders>
              <w:top w:val="nil"/>
              <w:left w:val="nil"/>
              <w:bottom w:val="nil"/>
              <w:right w:val="nil"/>
            </w:tcBorders>
            <w:shd w:val="clear" w:color="auto" w:fill="auto"/>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Elearning02</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16</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70</w:t>
            </w:r>
          </w:p>
        </w:tc>
        <w:tc>
          <w:tcPr>
            <w:tcW w:w="1586" w:type="dxa"/>
            <w:vMerge/>
            <w:tcBorders>
              <w:top w:val="nil"/>
              <w:left w:val="nil"/>
              <w:bottom w:val="nil"/>
              <w:right w:val="nil"/>
            </w:tcBorders>
            <w:vAlign w:val="center"/>
            <w:hideMark/>
          </w:tcPr>
          <w:p w:rsidR="00575F16" w:rsidRPr="00E13FF0" w:rsidRDefault="00575F16" w:rsidP="00AF46FA">
            <w:pPr>
              <w:spacing w:after="0" w:line="240" w:lineRule="auto"/>
              <w:rPr>
                <w:rFonts w:ascii="Times New Roman" w:eastAsia="Times New Roman" w:hAnsi="Times New Roman"/>
                <w:i/>
                <w:iCs/>
                <w:color w:val="000000"/>
                <w:lang w:eastAsia="cs-CZ"/>
              </w:rPr>
            </w:pPr>
          </w:p>
        </w:tc>
      </w:tr>
      <w:tr w:rsidR="00575F16" w:rsidRPr="00E13FF0" w:rsidTr="00AF46FA">
        <w:trPr>
          <w:trHeight w:val="300"/>
        </w:trPr>
        <w:tc>
          <w:tcPr>
            <w:tcW w:w="4989" w:type="dxa"/>
            <w:tcBorders>
              <w:top w:val="nil"/>
              <w:left w:val="nil"/>
              <w:bottom w:val="nil"/>
              <w:right w:val="nil"/>
            </w:tcBorders>
            <w:shd w:val="clear" w:color="000000" w:fill="F2F2F2"/>
            <w:noWrap/>
            <w:vAlign w:val="bottom"/>
            <w:hideMark/>
          </w:tcPr>
          <w:p w:rsidR="00575F16" w:rsidRPr="00E13FF0" w:rsidRDefault="00575F16" w:rsidP="00AF46FA">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Servery testovací</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DevTester01</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2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TestTester01</w:t>
            </w:r>
          </w:p>
        </w:tc>
        <w:tc>
          <w:tcPr>
            <w:tcW w:w="930"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2 x 2.67</w:t>
            </w:r>
          </w:p>
        </w:tc>
        <w:tc>
          <w:tcPr>
            <w:tcW w:w="107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noWrap/>
            <w:vAlign w:val="bottom"/>
            <w:hideMark/>
          </w:tcPr>
          <w:p w:rsidR="00575F16" w:rsidRPr="00E13FF0" w:rsidRDefault="00575F16" w:rsidP="00AF46FA">
            <w:pPr>
              <w:spacing w:after="0" w:line="240" w:lineRule="auto"/>
              <w:rPr>
                <w:rFonts w:ascii="Times New Roman" w:eastAsia="Times New Roman" w:hAnsi="Times New Roman"/>
                <w:color w:val="000000"/>
                <w:lang w:eastAsia="cs-CZ"/>
              </w:rPr>
            </w:pPr>
          </w:p>
        </w:tc>
      </w:tr>
      <w:tr w:rsidR="00575F16" w:rsidRPr="00E13FF0" w:rsidTr="00AF46FA">
        <w:trPr>
          <w:trHeight w:val="300"/>
        </w:trPr>
        <w:tc>
          <w:tcPr>
            <w:tcW w:w="4989" w:type="dxa"/>
            <w:tcBorders>
              <w:top w:val="nil"/>
              <w:left w:val="nil"/>
              <w:bottom w:val="nil"/>
              <w:right w:val="nil"/>
            </w:tcBorders>
            <w:shd w:val="clear" w:color="auto" w:fill="auto"/>
            <w:noWrap/>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TestSQL</w:t>
            </w:r>
          </w:p>
        </w:tc>
        <w:tc>
          <w:tcPr>
            <w:tcW w:w="930"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16</w:t>
            </w:r>
          </w:p>
        </w:tc>
        <w:tc>
          <w:tcPr>
            <w:tcW w:w="1269"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50+200</w:t>
            </w:r>
          </w:p>
        </w:tc>
        <w:tc>
          <w:tcPr>
            <w:tcW w:w="1586" w:type="dxa"/>
            <w:tcBorders>
              <w:top w:val="nil"/>
              <w:left w:val="nil"/>
              <w:bottom w:val="nil"/>
              <w:right w:val="nil"/>
            </w:tcBorders>
            <w:shd w:val="clear" w:color="auto" w:fill="auto"/>
            <w:noWrap/>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i/>
                <w:lang w:eastAsia="cs-CZ"/>
              </w:rPr>
              <w:t>OS+Data</w:t>
            </w:r>
          </w:p>
        </w:tc>
      </w:tr>
      <w:tr w:rsidR="00575F16" w:rsidRPr="00E13FF0" w:rsidTr="00AF46FA">
        <w:trPr>
          <w:trHeight w:val="600"/>
        </w:trPr>
        <w:tc>
          <w:tcPr>
            <w:tcW w:w="4989" w:type="dxa"/>
            <w:tcBorders>
              <w:top w:val="nil"/>
              <w:left w:val="nil"/>
              <w:bottom w:val="nil"/>
              <w:right w:val="nil"/>
            </w:tcBorders>
            <w:shd w:val="clear" w:color="auto" w:fill="auto"/>
            <w:hideMark/>
          </w:tcPr>
          <w:p w:rsidR="00575F16" w:rsidRPr="00E13FF0" w:rsidRDefault="00575F16" w:rsidP="00AF46FA">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Support01</w:t>
            </w:r>
            <w:r w:rsidRPr="00E13FF0">
              <w:rPr>
                <w:rFonts w:ascii="Times New Roman" w:eastAsia="Times New Roman" w:hAnsi="Times New Roman"/>
                <w:color w:val="000000"/>
                <w:lang w:eastAsia="cs-CZ"/>
              </w:rPr>
              <w:br/>
              <w:t xml:space="preserve">   (YouTrack, Cacti, SMTP, OpenVPN..)</w:t>
            </w:r>
          </w:p>
        </w:tc>
        <w:tc>
          <w:tcPr>
            <w:tcW w:w="930"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2 x 2.67</w:t>
            </w:r>
          </w:p>
        </w:tc>
        <w:tc>
          <w:tcPr>
            <w:tcW w:w="1079"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hideMark/>
          </w:tcPr>
          <w:p w:rsidR="00575F16" w:rsidRPr="00E13FF0" w:rsidRDefault="00575F16" w:rsidP="00AF46FA">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noWrap/>
            <w:hideMark/>
          </w:tcPr>
          <w:p w:rsidR="00575F16" w:rsidRPr="00E13FF0" w:rsidRDefault="00575F16" w:rsidP="00AF46FA">
            <w:pPr>
              <w:spacing w:after="0" w:line="240" w:lineRule="auto"/>
              <w:rPr>
                <w:rFonts w:ascii="Times New Roman" w:eastAsia="Times New Roman" w:hAnsi="Times New Roman"/>
                <w:color w:val="000000"/>
                <w:lang w:eastAsia="cs-CZ"/>
              </w:rPr>
            </w:pPr>
          </w:p>
        </w:tc>
      </w:tr>
    </w:tbl>
    <w:p w:rsidR="00575F16" w:rsidRPr="00E13FF0" w:rsidRDefault="00575F16" w:rsidP="00575F16">
      <w:pPr>
        <w:pStyle w:val="Odstavecseseznamem1"/>
        <w:tabs>
          <w:tab w:val="left" w:pos="851"/>
        </w:tabs>
        <w:ind w:left="0"/>
        <w:contextualSpacing w:val="0"/>
      </w:pPr>
      <w:r w:rsidRPr="00E13FF0">
        <w:t>Internetové připojení celé infrastruktury je 100 MB/s symetricky a dle potřeby může být objednatelem zvyšováno.</w:t>
      </w:r>
    </w:p>
    <w:p w:rsidR="00575F16" w:rsidRPr="00E13FF0" w:rsidRDefault="00575F16" w:rsidP="00575F16">
      <w:pPr>
        <w:pStyle w:val="Nadpis1"/>
        <w:numPr>
          <w:ilvl w:val="0"/>
          <w:numId w:val="44"/>
        </w:numPr>
        <w:tabs>
          <w:tab w:val="left" w:pos="851"/>
        </w:tabs>
        <w:spacing w:before="360"/>
        <w:ind w:left="851" w:hanging="851"/>
        <w:rPr>
          <w:rFonts w:ascii="Times New Roman" w:hAnsi="Times New Roman" w:cs="Times New Roman"/>
          <w:sz w:val="24"/>
          <w:szCs w:val="24"/>
        </w:rPr>
      </w:pPr>
      <w:r w:rsidRPr="00E13FF0">
        <w:rPr>
          <w:rFonts w:ascii="Times New Roman" w:hAnsi="Times New Roman" w:cs="Times New Roman"/>
          <w:sz w:val="24"/>
          <w:szCs w:val="24"/>
        </w:rPr>
        <w:br w:type="column"/>
      </w:r>
      <w:r w:rsidRPr="00E13FF0">
        <w:rPr>
          <w:rFonts w:ascii="Times New Roman" w:hAnsi="Times New Roman" w:cs="Times New Roman"/>
          <w:sz w:val="24"/>
          <w:szCs w:val="24"/>
        </w:rPr>
        <w:lastRenderedPageBreak/>
        <w:t xml:space="preserve">Služba 2: Zajištění uživatelské a administrátorské podpory systémů, včetně služby řešení incidentů </w:t>
      </w:r>
      <w:r>
        <w:rPr>
          <w:rFonts w:ascii="Times New Roman" w:hAnsi="Times New Roman" w:cs="Times New Roman"/>
          <w:sz w:val="24"/>
          <w:szCs w:val="24"/>
        </w:rPr>
        <w:t xml:space="preserve">prostřednictvím </w:t>
      </w:r>
      <w:r w:rsidRPr="00E13FF0">
        <w:rPr>
          <w:rFonts w:ascii="Times New Roman" w:hAnsi="Times New Roman" w:cs="Times New Roman"/>
          <w:sz w:val="24"/>
          <w:szCs w:val="24"/>
        </w:rPr>
        <w:t>elektronického helpdesku</w:t>
      </w:r>
      <w:r>
        <w:rPr>
          <w:rFonts w:ascii="Times New Roman" w:hAnsi="Times New Roman" w:cs="Times New Roman"/>
          <w:sz w:val="24"/>
          <w:szCs w:val="24"/>
        </w:rPr>
        <w:t xml:space="preserve"> nebo e-mailem</w:t>
      </w:r>
      <w:r w:rsidRPr="00E13FF0">
        <w:rPr>
          <w:rFonts w:ascii="Times New Roman" w:hAnsi="Times New Roman" w:cs="Times New Roman"/>
          <w:sz w:val="24"/>
          <w:szCs w:val="24"/>
        </w:rPr>
        <w:t xml:space="preserve"> a zajištění služeb podpory pomocí call-centra s bezplatným voláním</w: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Předmět podpory</w:t>
      </w:r>
    </w:p>
    <w:p w:rsidR="00575F16" w:rsidRPr="00E13FF0" w:rsidRDefault="00575F16" w:rsidP="00575F16">
      <w:pPr>
        <w:pStyle w:val="Odstavecseseznamem1"/>
        <w:numPr>
          <w:ilvl w:val="0"/>
          <w:numId w:val="39"/>
        </w:numPr>
        <w:tabs>
          <w:tab w:val="left" w:pos="851"/>
        </w:tabs>
        <w:spacing w:before="60"/>
        <w:ind w:left="851" w:hanging="567"/>
        <w:contextualSpacing w:val="0"/>
      </w:pPr>
      <w:r w:rsidRPr="00E13FF0">
        <w:t>Uživatelská a administrátorská podpora bude poskytována jak koncovým uživatelům, tak také uživatelům ČŠI. Bude postihovat jak běžné uživatelské dotazy a incidenty vztahující se bezprostředně ke komponentám a funkčnostem systémů, tak také k metodickému poradenství – jak postihovanou problematiku v systémech zadávat (zejména modul InspIS ŠVP).</w:t>
      </w:r>
    </w:p>
    <w:p w:rsidR="00575F16" w:rsidRPr="00E13FF0" w:rsidRDefault="00575F16" w:rsidP="00575F16">
      <w:pPr>
        <w:pStyle w:val="Odstavecseseznamem1"/>
        <w:numPr>
          <w:ilvl w:val="0"/>
          <w:numId w:val="39"/>
        </w:numPr>
        <w:tabs>
          <w:tab w:val="left" w:pos="851"/>
        </w:tabs>
        <w:spacing w:before="60"/>
        <w:ind w:left="851" w:hanging="567"/>
        <w:contextualSpacing w:val="0"/>
      </w:pPr>
      <w:r w:rsidRPr="00E13FF0">
        <w:t>Zároveň budou řešeny identifikované chyby a nefunkčnosti.</w:t>
      </w:r>
    </w:p>
    <w:p w:rsidR="00575F16" w:rsidRPr="00E13FF0" w:rsidRDefault="00575F16" w:rsidP="00575F16">
      <w:pPr>
        <w:pStyle w:val="Odstavecseseznamem1"/>
        <w:numPr>
          <w:ilvl w:val="0"/>
          <w:numId w:val="39"/>
        </w:numPr>
        <w:tabs>
          <w:tab w:val="left" w:pos="851"/>
        </w:tabs>
        <w:spacing w:before="60"/>
        <w:ind w:left="851" w:hanging="567"/>
        <w:contextualSpacing w:val="0"/>
      </w:pPr>
      <w:r w:rsidRPr="00E13FF0">
        <w:t>Zhotovitel je povinen zajistit uživatelskou podporu pro všechny moduly systémů, v případě systémů InspIS SET (modul certifikovaného a školního testování, nikoliv modul domácího testování a e-learningu), a to včetně nadstavby pro mobilní platformy (SETmobile), InspIS DATA, ŠVP, E-LEARNING a InspIS PORTÁL až na úroveň koncových uživatelů (řádově desetitisíce pracovníků škol a ČŠI), a to včetně podpory funkčností souvisejících s integrovanými systémy ČŠI (viz část II. této přílohy). V případě modulu InspIS INTEGRATION zhotovitel poskytuje podporu jednotlivým výrobcům navázaných informačních systémů pro školy (nebo jiných obecných IS), v případě požadavků koncových uživatelů navázaných informačních systémů (školních nebo obecných), které mají souvislost s agendami provozovanými v některém ze systémů InspIS, přičemž tyto agendy jsou v konkrétním případě ovlivněny využitím modulu InspIS INTEGRATION za použití navázeného informačního systému daného koncového uživatele, se objednatel podílí na řešení požadavku (spolu s výrobcem nebo dodavatelem takového navázaného systému),</w:t>
      </w:r>
    </w:p>
    <w:p w:rsidR="00575F16" w:rsidRPr="00E13FF0" w:rsidRDefault="00575F16" w:rsidP="00575F16">
      <w:pPr>
        <w:pStyle w:val="Odstavecseseznamem1"/>
        <w:numPr>
          <w:ilvl w:val="0"/>
          <w:numId w:val="39"/>
        </w:numPr>
        <w:tabs>
          <w:tab w:val="left" w:pos="851"/>
        </w:tabs>
        <w:spacing w:before="60"/>
        <w:ind w:left="851" w:hanging="567"/>
        <w:contextualSpacing w:val="0"/>
      </w:pPr>
      <w:r w:rsidRPr="00E13FF0">
        <w:t>V rámci této služby jsou požadovány také případné konzultace objednatele týkající se provozu služeb 1 a 2 a úprav systémů (služba 3).</w:t>
      </w:r>
    </w:p>
    <w:p w:rsidR="00575F16" w:rsidRPr="00E13FF0" w:rsidRDefault="00575F16" w:rsidP="00575F16">
      <w:pPr>
        <w:pStyle w:val="Odstavecseseznamem1"/>
        <w:numPr>
          <w:ilvl w:val="0"/>
          <w:numId w:val="39"/>
        </w:numPr>
        <w:tabs>
          <w:tab w:val="left" w:pos="851"/>
        </w:tabs>
        <w:spacing w:before="60"/>
        <w:ind w:left="851" w:hanging="567"/>
        <w:contextualSpacing w:val="0"/>
      </w:pPr>
      <w:r w:rsidRPr="00E13FF0">
        <w:t>Telefonická podpora bude poskytována prostřednictvím callcentra a bezplatné telefonní linky (volání zdarma pro koncové uživatele služby). V případě potřeby a na vyzvání objednatelem budou podporovaní koncoví uživatelé kontaktováni rovněž telefonicky (callback).</w: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Kanály poskytování podpory</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Podpora bude poskytována (příjem i vypořádání) pomocí následujících kanálů:</w:t>
      </w:r>
    </w:p>
    <w:p w:rsidR="00575F16" w:rsidRPr="00E13FF0" w:rsidRDefault="00575F16" w:rsidP="00575F16">
      <w:pPr>
        <w:pStyle w:val="Odstavecseseznamem1"/>
        <w:numPr>
          <w:ilvl w:val="0"/>
          <w:numId w:val="40"/>
        </w:numPr>
        <w:tabs>
          <w:tab w:val="left" w:pos="851"/>
        </w:tabs>
        <w:spacing w:before="60"/>
        <w:ind w:left="851" w:hanging="567"/>
        <w:contextualSpacing w:val="0"/>
      </w:pPr>
      <w:r w:rsidRPr="00E13FF0">
        <w:t>Elektronickou poštou.</w:t>
      </w:r>
    </w:p>
    <w:p w:rsidR="00575F16" w:rsidRPr="00E13FF0" w:rsidRDefault="00575F16" w:rsidP="00575F16">
      <w:pPr>
        <w:pStyle w:val="Odstavecseseznamem1"/>
        <w:numPr>
          <w:ilvl w:val="0"/>
          <w:numId w:val="40"/>
        </w:numPr>
        <w:tabs>
          <w:tab w:val="left" w:pos="851"/>
        </w:tabs>
        <w:spacing w:before="60"/>
        <w:ind w:left="851" w:hanging="567"/>
        <w:contextualSpacing w:val="0"/>
      </w:pPr>
      <w:r w:rsidRPr="00E13FF0">
        <w:t>Prostřednictvím InspIS HELPDESK.</w:t>
      </w:r>
    </w:p>
    <w:p w:rsidR="00575F16" w:rsidRPr="00E13FF0" w:rsidRDefault="00575F16" w:rsidP="00575F16">
      <w:pPr>
        <w:pStyle w:val="Odstavecseseznamem1"/>
        <w:numPr>
          <w:ilvl w:val="0"/>
          <w:numId w:val="40"/>
        </w:numPr>
        <w:tabs>
          <w:tab w:val="left" w:pos="851"/>
        </w:tabs>
        <w:spacing w:before="60"/>
        <w:ind w:left="851" w:hanging="567"/>
        <w:contextualSpacing w:val="0"/>
      </w:pPr>
      <w:r w:rsidRPr="00E13FF0">
        <w:t xml:space="preserve">Prostřednictvím služeb call-centra (pomocí </w:t>
      </w:r>
      <w:r>
        <w:t>telefonní linky</w:t>
      </w:r>
      <w:r w:rsidRPr="00E13FF0">
        <w:t xml:space="preserve"> s bezplatným přístupem).</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Údaje o všech řešených (i telefonicky nebo e-mailem) incidentech budou zaznamenávány (včetně procesu řešení) v modulu InspIS HELPDESK.</w: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Parametry poskytování podpory</w:t>
      </w:r>
    </w:p>
    <w:p w:rsidR="00575F16" w:rsidRPr="00E13FF0" w:rsidRDefault="00575F16" w:rsidP="00575F16">
      <w:pPr>
        <w:pStyle w:val="Odstavecseseznamem1"/>
        <w:numPr>
          <w:ilvl w:val="0"/>
          <w:numId w:val="41"/>
        </w:numPr>
        <w:tabs>
          <w:tab w:val="left" w:pos="851"/>
        </w:tabs>
        <w:spacing w:before="60"/>
        <w:ind w:left="851" w:hanging="567"/>
        <w:contextualSpacing w:val="0"/>
      </w:pPr>
      <w:r w:rsidRPr="00E13FF0">
        <w:t>Služba musí být dimenzována tak, aby denně (pracovní dny) dokázala vyřešit a obsloužit minimálně 100 jednotlivých incidentů (hranici nelze chápat jako maximální, fakticky budou řešeny incidenty dle potřeby).</w:t>
      </w:r>
    </w:p>
    <w:p w:rsidR="00575F16" w:rsidRPr="00E13FF0" w:rsidRDefault="00575F16" w:rsidP="00575F16">
      <w:pPr>
        <w:pStyle w:val="Odstavecseseznamem1"/>
        <w:numPr>
          <w:ilvl w:val="0"/>
          <w:numId w:val="41"/>
        </w:numPr>
        <w:tabs>
          <w:tab w:val="left" w:pos="851"/>
        </w:tabs>
        <w:spacing w:before="60"/>
        <w:ind w:left="851" w:hanging="567"/>
        <w:contextualSpacing w:val="0"/>
      </w:pPr>
      <w:r w:rsidRPr="00E13FF0">
        <w:t>Dostupnost služby bude v pracovní dny od 8.00 do 16.30, příjem incidentů mimo tuto dobu bude zajištěn prostřednictvím e-mailu a modulu InspIS HELPDESK.</w:t>
      </w:r>
    </w:p>
    <w:p w:rsidR="00575F16" w:rsidRPr="00E13FF0" w:rsidRDefault="00575F16" w:rsidP="00575F16">
      <w:pPr>
        <w:pStyle w:val="Odstavecseseznamem1"/>
        <w:numPr>
          <w:ilvl w:val="0"/>
          <w:numId w:val="41"/>
        </w:numPr>
        <w:tabs>
          <w:tab w:val="left" w:pos="851"/>
        </w:tabs>
        <w:spacing w:before="60"/>
        <w:ind w:left="851" w:hanging="567"/>
        <w:contextualSpacing w:val="0"/>
      </w:pPr>
      <w:r w:rsidRPr="00E13FF0">
        <w:lastRenderedPageBreak/>
        <w:t>Dodavatel se zavazuje poskytovat služby InspIS HELPDESK a hot-line dle tohoto konceptu:</w:t>
      </w:r>
    </w:p>
    <w:p w:rsidR="00575F16" w:rsidRPr="00E13FF0" w:rsidRDefault="00575F16" w:rsidP="00575F16">
      <w:r w:rsidRPr="00E13FF0">
        <w:rPr>
          <w:noProof/>
          <w:lang w:eastAsia="cs-CZ"/>
        </w:rPr>
        <mc:AlternateContent>
          <mc:Choice Requires="wpc">
            <w:drawing>
              <wp:inline distT="0" distB="0" distL="0" distR="0" wp14:anchorId="3510D13E" wp14:editId="61380D51">
                <wp:extent cx="5644515" cy="2351684"/>
                <wp:effectExtent l="0" t="0" r="13335" b="10795"/>
                <wp:docPr id="647" name="Plátno 6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4" name="Freeform 328"/>
                        <wps:cNvSpPr>
                          <a:spLocks noEditPoints="1"/>
                        </wps:cNvSpPr>
                        <wps:spPr bwMode="auto">
                          <a:xfrm>
                            <a:off x="1749229" y="1759585"/>
                            <a:ext cx="3261995" cy="90170"/>
                          </a:xfrm>
                          <a:custGeom>
                            <a:avLst/>
                            <a:gdLst>
                              <a:gd name="T0" fmla="*/ 8392 w 8468"/>
                              <a:gd name="T1" fmla="*/ 192 h 336"/>
                              <a:gd name="T2" fmla="*/ 8376 w 8468"/>
                              <a:gd name="T3" fmla="*/ 241 h 336"/>
                              <a:gd name="T4" fmla="*/ 8248 w 8468"/>
                              <a:gd name="T5" fmla="*/ 336 h 336"/>
                              <a:gd name="T6" fmla="*/ 8072 w 8468"/>
                              <a:gd name="T7" fmla="*/ 320 h 336"/>
                              <a:gd name="T8" fmla="*/ 8024 w 8468"/>
                              <a:gd name="T9" fmla="*/ 336 h 336"/>
                              <a:gd name="T10" fmla="*/ 7736 w 8468"/>
                              <a:gd name="T11" fmla="*/ 336 h 336"/>
                              <a:gd name="T12" fmla="*/ 7688 w 8468"/>
                              <a:gd name="T13" fmla="*/ 320 h 336"/>
                              <a:gd name="T14" fmla="*/ 7463 w 8468"/>
                              <a:gd name="T15" fmla="*/ 336 h 336"/>
                              <a:gd name="T16" fmla="*/ 7287 w 8468"/>
                              <a:gd name="T17" fmla="*/ 320 h 336"/>
                              <a:gd name="T18" fmla="*/ 7239 w 8468"/>
                              <a:gd name="T19" fmla="*/ 336 h 336"/>
                              <a:gd name="T20" fmla="*/ 6951 w 8468"/>
                              <a:gd name="T21" fmla="*/ 336 h 336"/>
                              <a:gd name="T22" fmla="*/ 6903 w 8468"/>
                              <a:gd name="T23" fmla="*/ 320 h 336"/>
                              <a:gd name="T24" fmla="*/ 6679 w 8468"/>
                              <a:gd name="T25" fmla="*/ 336 h 336"/>
                              <a:gd name="T26" fmla="*/ 6502 w 8468"/>
                              <a:gd name="T27" fmla="*/ 320 h 336"/>
                              <a:gd name="T28" fmla="*/ 6454 w 8468"/>
                              <a:gd name="T29" fmla="*/ 336 h 336"/>
                              <a:gd name="T30" fmla="*/ 6166 w 8468"/>
                              <a:gd name="T31" fmla="*/ 336 h 336"/>
                              <a:gd name="T32" fmla="*/ 6118 w 8468"/>
                              <a:gd name="T33" fmla="*/ 320 h 336"/>
                              <a:gd name="T34" fmla="*/ 5894 w 8468"/>
                              <a:gd name="T35" fmla="*/ 336 h 336"/>
                              <a:gd name="T36" fmla="*/ 5718 w 8468"/>
                              <a:gd name="T37" fmla="*/ 320 h 336"/>
                              <a:gd name="T38" fmla="*/ 5670 w 8468"/>
                              <a:gd name="T39" fmla="*/ 336 h 336"/>
                              <a:gd name="T40" fmla="*/ 5381 w 8468"/>
                              <a:gd name="T41" fmla="*/ 336 h 336"/>
                              <a:gd name="T42" fmla="*/ 5333 w 8468"/>
                              <a:gd name="T43" fmla="*/ 320 h 336"/>
                              <a:gd name="T44" fmla="*/ 5109 w 8468"/>
                              <a:gd name="T45" fmla="*/ 336 h 336"/>
                              <a:gd name="T46" fmla="*/ 4933 w 8468"/>
                              <a:gd name="T47" fmla="*/ 320 h 336"/>
                              <a:gd name="T48" fmla="*/ 4885 w 8468"/>
                              <a:gd name="T49" fmla="*/ 336 h 336"/>
                              <a:gd name="T50" fmla="*/ 4596 w 8468"/>
                              <a:gd name="T51" fmla="*/ 336 h 336"/>
                              <a:gd name="T52" fmla="*/ 4548 w 8468"/>
                              <a:gd name="T53" fmla="*/ 320 h 336"/>
                              <a:gd name="T54" fmla="*/ 4324 w 8468"/>
                              <a:gd name="T55" fmla="*/ 336 h 336"/>
                              <a:gd name="T56" fmla="*/ 4148 w 8468"/>
                              <a:gd name="T57" fmla="*/ 320 h 336"/>
                              <a:gd name="T58" fmla="*/ 4100 w 8468"/>
                              <a:gd name="T59" fmla="*/ 336 h 336"/>
                              <a:gd name="T60" fmla="*/ 3812 w 8468"/>
                              <a:gd name="T61" fmla="*/ 336 h 336"/>
                              <a:gd name="T62" fmla="*/ 3764 w 8468"/>
                              <a:gd name="T63" fmla="*/ 320 h 336"/>
                              <a:gd name="T64" fmla="*/ 3539 w 8468"/>
                              <a:gd name="T65" fmla="*/ 336 h 336"/>
                              <a:gd name="T66" fmla="*/ 3363 w 8468"/>
                              <a:gd name="T67" fmla="*/ 320 h 336"/>
                              <a:gd name="T68" fmla="*/ 3315 w 8468"/>
                              <a:gd name="T69" fmla="*/ 336 h 336"/>
                              <a:gd name="T70" fmla="*/ 3027 w 8468"/>
                              <a:gd name="T71" fmla="*/ 336 h 336"/>
                              <a:gd name="T72" fmla="*/ 2979 w 8468"/>
                              <a:gd name="T73" fmla="*/ 320 h 336"/>
                              <a:gd name="T74" fmla="*/ 2755 w 8468"/>
                              <a:gd name="T75" fmla="*/ 336 h 336"/>
                              <a:gd name="T76" fmla="*/ 2578 w 8468"/>
                              <a:gd name="T77" fmla="*/ 320 h 336"/>
                              <a:gd name="T78" fmla="*/ 2530 w 8468"/>
                              <a:gd name="T79" fmla="*/ 336 h 336"/>
                              <a:gd name="T80" fmla="*/ 2242 w 8468"/>
                              <a:gd name="T81" fmla="*/ 336 h 336"/>
                              <a:gd name="T82" fmla="*/ 2194 w 8468"/>
                              <a:gd name="T83" fmla="*/ 320 h 336"/>
                              <a:gd name="T84" fmla="*/ 1970 w 8468"/>
                              <a:gd name="T85" fmla="*/ 336 h 336"/>
                              <a:gd name="T86" fmla="*/ 1794 w 8468"/>
                              <a:gd name="T87" fmla="*/ 320 h 336"/>
                              <a:gd name="T88" fmla="*/ 1746 w 8468"/>
                              <a:gd name="T89" fmla="*/ 336 h 336"/>
                              <a:gd name="T90" fmla="*/ 1457 w 8468"/>
                              <a:gd name="T91" fmla="*/ 336 h 336"/>
                              <a:gd name="T92" fmla="*/ 1409 w 8468"/>
                              <a:gd name="T93" fmla="*/ 320 h 336"/>
                              <a:gd name="T94" fmla="*/ 1185 w 8468"/>
                              <a:gd name="T95" fmla="*/ 336 h 336"/>
                              <a:gd name="T96" fmla="*/ 1009 w 8468"/>
                              <a:gd name="T97" fmla="*/ 320 h 336"/>
                              <a:gd name="T98" fmla="*/ 961 w 8468"/>
                              <a:gd name="T99" fmla="*/ 336 h 336"/>
                              <a:gd name="T100" fmla="*/ 673 w 8468"/>
                              <a:gd name="T101" fmla="*/ 336 h 336"/>
                              <a:gd name="T102" fmla="*/ 625 w 8468"/>
                              <a:gd name="T103" fmla="*/ 320 h 336"/>
                              <a:gd name="T104" fmla="*/ 400 w 8468"/>
                              <a:gd name="T105" fmla="*/ 336 h 336"/>
                              <a:gd name="T106" fmla="*/ 224 w 8468"/>
                              <a:gd name="T107" fmla="*/ 320 h 336"/>
                              <a:gd name="T108" fmla="*/ 176 w 8468"/>
                              <a:gd name="T109" fmla="*/ 336 h 336"/>
                              <a:gd name="T110" fmla="*/ 8384 w 8468"/>
                              <a:gd name="T111" fmla="*/ 0 h 336"/>
                              <a:gd name="T112" fmla="*/ 8306 w 8468"/>
                              <a:gd name="T113" fmla="*/ 15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68" h="336">
                                <a:moveTo>
                                  <a:pt x="8392" y="16"/>
                                </a:moveTo>
                                <a:lnTo>
                                  <a:pt x="8392" y="80"/>
                                </a:lnTo>
                                <a:lnTo>
                                  <a:pt x="8376" y="80"/>
                                </a:lnTo>
                                <a:lnTo>
                                  <a:pt x="8376" y="16"/>
                                </a:lnTo>
                                <a:lnTo>
                                  <a:pt x="8392" y="16"/>
                                </a:lnTo>
                                <a:close/>
                                <a:moveTo>
                                  <a:pt x="8392" y="128"/>
                                </a:moveTo>
                                <a:lnTo>
                                  <a:pt x="8392" y="192"/>
                                </a:lnTo>
                                <a:lnTo>
                                  <a:pt x="8376" y="192"/>
                                </a:lnTo>
                                <a:lnTo>
                                  <a:pt x="8376" y="128"/>
                                </a:lnTo>
                                <a:lnTo>
                                  <a:pt x="8392" y="128"/>
                                </a:lnTo>
                                <a:close/>
                                <a:moveTo>
                                  <a:pt x="8392" y="241"/>
                                </a:moveTo>
                                <a:lnTo>
                                  <a:pt x="8392" y="305"/>
                                </a:lnTo>
                                <a:lnTo>
                                  <a:pt x="8376" y="305"/>
                                </a:lnTo>
                                <a:lnTo>
                                  <a:pt x="8376" y="241"/>
                                </a:lnTo>
                                <a:lnTo>
                                  <a:pt x="8392" y="241"/>
                                </a:lnTo>
                                <a:close/>
                                <a:moveTo>
                                  <a:pt x="8360" y="336"/>
                                </a:moveTo>
                                <a:lnTo>
                                  <a:pt x="8296" y="336"/>
                                </a:lnTo>
                                <a:lnTo>
                                  <a:pt x="8296" y="320"/>
                                </a:lnTo>
                                <a:lnTo>
                                  <a:pt x="8360" y="320"/>
                                </a:lnTo>
                                <a:lnTo>
                                  <a:pt x="8360" y="336"/>
                                </a:lnTo>
                                <a:close/>
                                <a:moveTo>
                                  <a:pt x="8248" y="336"/>
                                </a:moveTo>
                                <a:lnTo>
                                  <a:pt x="8184" y="336"/>
                                </a:lnTo>
                                <a:lnTo>
                                  <a:pt x="8184" y="320"/>
                                </a:lnTo>
                                <a:lnTo>
                                  <a:pt x="8248" y="320"/>
                                </a:lnTo>
                                <a:lnTo>
                                  <a:pt x="8248" y="336"/>
                                </a:lnTo>
                                <a:close/>
                                <a:moveTo>
                                  <a:pt x="8136" y="336"/>
                                </a:moveTo>
                                <a:lnTo>
                                  <a:pt x="8072" y="336"/>
                                </a:lnTo>
                                <a:lnTo>
                                  <a:pt x="8072" y="320"/>
                                </a:lnTo>
                                <a:lnTo>
                                  <a:pt x="8136" y="320"/>
                                </a:lnTo>
                                <a:lnTo>
                                  <a:pt x="8136" y="336"/>
                                </a:lnTo>
                                <a:close/>
                                <a:moveTo>
                                  <a:pt x="8024" y="336"/>
                                </a:moveTo>
                                <a:lnTo>
                                  <a:pt x="7960" y="336"/>
                                </a:lnTo>
                                <a:lnTo>
                                  <a:pt x="7960" y="320"/>
                                </a:lnTo>
                                <a:lnTo>
                                  <a:pt x="8024" y="320"/>
                                </a:lnTo>
                                <a:lnTo>
                                  <a:pt x="8024" y="336"/>
                                </a:lnTo>
                                <a:close/>
                                <a:moveTo>
                                  <a:pt x="7912" y="336"/>
                                </a:moveTo>
                                <a:lnTo>
                                  <a:pt x="7848" y="336"/>
                                </a:lnTo>
                                <a:lnTo>
                                  <a:pt x="7848" y="320"/>
                                </a:lnTo>
                                <a:lnTo>
                                  <a:pt x="7912" y="320"/>
                                </a:lnTo>
                                <a:lnTo>
                                  <a:pt x="7912" y="336"/>
                                </a:lnTo>
                                <a:close/>
                                <a:moveTo>
                                  <a:pt x="7800" y="336"/>
                                </a:moveTo>
                                <a:lnTo>
                                  <a:pt x="7736" y="336"/>
                                </a:lnTo>
                                <a:lnTo>
                                  <a:pt x="7736" y="320"/>
                                </a:lnTo>
                                <a:lnTo>
                                  <a:pt x="7800" y="320"/>
                                </a:lnTo>
                                <a:lnTo>
                                  <a:pt x="7800" y="336"/>
                                </a:lnTo>
                                <a:close/>
                                <a:moveTo>
                                  <a:pt x="7688" y="336"/>
                                </a:moveTo>
                                <a:lnTo>
                                  <a:pt x="7624" y="336"/>
                                </a:lnTo>
                                <a:lnTo>
                                  <a:pt x="7624" y="320"/>
                                </a:lnTo>
                                <a:lnTo>
                                  <a:pt x="7688" y="320"/>
                                </a:lnTo>
                                <a:lnTo>
                                  <a:pt x="7688" y="336"/>
                                </a:lnTo>
                                <a:close/>
                                <a:moveTo>
                                  <a:pt x="7575" y="336"/>
                                </a:moveTo>
                                <a:lnTo>
                                  <a:pt x="7511" y="336"/>
                                </a:lnTo>
                                <a:lnTo>
                                  <a:pt x="7511" y="320"/>
                                </a:lnTo>
                                <a:lnTo>
                                  <a:pt x="7575" y="320"/>
                                </a:lnTo>
                                <a:lnTo>
                                  <a:pt x="7575" y="336"/>
                                </a:lnTo>
                                <a:close/>
                                <a:moveTo>
                                  <a:pt x="7463" y="336"/>
                                </a:moveTo>
                                <a:lnTo>
                                  <a:pt x="7399" y="336"/>
                                </a:lnTo>
                                <a:lnTo>
                                  <a:pt x="7399" y="320"/>
                                </a:lnTo>
                                <a:lnTo>
                                  <a:pt x="7463" y="320"/>
                                </a:lnTo>
                                <a:lnTo>
                                  <a:pt x="7463" y="336"/>
                                </a:lnTo>
                                <a:close/>
                                <a:moveTo>
                                  <a:pt x="7351" y="336"/>
                                </a:moveTo>
                                <a:lnTo>
                                  <a:pt x="7287" y="336"/>
                                </a:lnTo>
                                <a:lnTo>
                                  <a:pt x="7287" y="320"/>
                                </a:lnTo>
                                <a:lnTo>
                                  <a:pt x="7351" y="320"/>
                                </a:lnTo>
                                <a:lnTo>
                                  <a:pt x="7351" y="336"/>
                                </a:lnTo>
                                <a:close/>
                                <a:moveTo>
                                  <a:pt x="7239" y="336"/>
                                </a:moveTo>
                                <a:lnTo>
                                  <a:pt x="7175" y="336"/>
                                </a:lnTo>
                                <a:lnTo>
                                  <a:pt x="7175" y="320"/>
                                </a:lnTo>
                                <a:lnTo>
                                  <a:pt x="7239" y="320"/>
                                </a:lnTo>
                                <a:lnTo>
                                  <a:pt x="7239" y="336"/>
                                </a:lnTo>
                                <a:close/>
                                <a:moveTo>
                                  <a:pt x="7127" y="336"/>
                                </a:moveTo>
                                <a:lnTo>
                                  <a:pt x="7063" y="336"/>
                                </a:lnTo>
                                <a:lnTo>
                                  <a:pt x="7063" y="320"/>
                                </a:lnTo>
                                <a:lnTo>
                                  <a:pt x="7127" y="320"/>
                                </a:lnTo>
                                <a:lnTo>
                                  <a:pt x="7127" y="336"/>
                                </a:lnTo>
                                <a:close/>
                                <a:moveTo>
                                  <a:pt x="7015" y="336"/>
                                </a:moveTo>
                                <a:lnTo>
                                  <a:pt x="6951" y="336"/>
                                </a:lnTo>
                                <a:lnTo>
                                  <a:pt x="6951" y="320"/>
                                </a:lnTo>
                                <a:lnTo>
                                  <a:pt x="7015" y="320"/>
                                </a:lnTo>
                                <a:lnTo>
                                  <a:pt x="7015" y="336"/>
                                </a:lnTo>
                                <a:close/>
                                <a:moveTo>
                                  <a:pt x="6903" y="336"/>
                                </a:moveTo>
                                <a:lnTo>
                                  <a:pt x="6839" y="336"/>
                                </a:lnTo>
                                <a:lnTo>
                                  <a:pt x="6839" y="320"/>
                                </a:lnTo>
                                <a:lnTo>
                                  <a:pt x="6903" y="320"/>
                                </a:lnTo>
                                <a:lnTo>
                                  <a:pt x="6903" y="336"/>
                                </a:lnTo>
                                <a:close/>
                                <a:moveTo>
                                  <a:pt x="6791" y="336"/>
                                </a:moveTo>
                                <a:lnTo>
                                  <a:pt x="6727" y="336"/>
                                </a:lnTo>
                                <a:lnTo>
                                  <a:pt x="6727" y="320"/>
                                </a:lnTo>
                                <a:lnTo>
                                  <a:pt x="6791" y="320"/>
                                </a:lnTo>
                                <a:lnTo>
                                  <a:pt x="6791" y="336"/>
                                </a:lnTo>
                                <a:close/>
                                <a:moveTo>
                                  <a:pt x="6679" y="336"/>
                                </a:moveTo>
                                <a:lnTo>
                                  <a:pt x="6615" y="336"/>
                                </a:lnTo>
                                <a:lnTo>
                                  <a:pt x="6615" y="320"/>
                                </a:lnTo>
                                <a:lnTo>
                                  <a:pt x="6679" y="320"/>
                                </a:lnTo>
                                <a:lnTo>
                                  <a:pt x="6679" y="336"/>
                                </a:lnTo>
                                <a:close/>
                                <a:moveTo>
                                  <a:pt x="6566" y="336"/>
                                </a:moveTo>
                                <a:lnTo>
                                  <a:pt x="6502" y="336"/>
                                </a:lnTo>
                                <a:lnTo>
                                  <a:pt x="6502" y="320"/>
                                </a:lnTo>
                                <a:lnTo>
                                  <a:pt x="6566" y="320"/>
                                </a:lnTo>
                                <a:lnTo>
                                  <a:pt x="6566" y="336"/>
                                </a:lnTo>
                                <a:close/>
                                <a:moveTo>
                                  <a:pt x="6454" y="336"/>
                                </a:moveTo>
                                <a:lnTo>
                                  <a:pt x="6390" y="336"/>
                                </a:lnTo>
                                <a:lnTo>
                                  <a:pt x="6390" y="320"/>
                                </a:lnTo>
                                <a:lnTo>
                                  <a:pt x="6454" y="320"/>
                                </a:lnTo>
                                <a:lnTo>
                                  <a:pt x="6454" y="336"/>
                                </a:lnTo>
                                <a:close/>
                                <a:moveTo>
                                  <a:pt x="6342" y="336"/>
                                </a:moveTo>
                                <a:lnTo>
                                  <a:pt x="6278" y="336"/>
                                </a:lnTo>
                                <a:lnTo>
                                  <a:pt x="6278" y="320"/>
                                </a:lnTo>
                                <a:lnTo>
                                  <a:pt x="6342" y="320"/>
                                </a:lnTo>
                                <a:lnTo>
                                  <a:pt x="6342" y="336"/>
                                </a:lnTo>
                                <a:close/>
                                <a:moveTo>
                                  <a:pt x="6230" y="336"/>
                                </a:moveTo>
                                <a:lnTo>
                                  <a:pt x="6166" y="336"/>
                                </a:lnTo>
                                <a:lnTo>
                                  <a:pt x="6166" y="320"/>
                                </a:lnTo>
                                <a:lnTo>
                                  <a:pt x="6230" y="320"/>
                                </a:lnTo>
                                <a:lnTo>
                                  <a:pt x="6230" y="336"/>
                                </a:lnTo>
                                <a:close/>
                                <a:moveTo>
                                  <a:pt x="6118" y="336"/>
                                </a:moveTo>
                                <a:lnTo>
                                  <a:pt x="6054" y="336"/>
                                </a:lnTo>
                                <a:lnTo>
                                  <a:pt x="6054" y="320"/>
                                </a:lnTo>
                                <a:lnTo>
                                  <a:pt x="6118" y="320"/>
                                </a:lnTo>
                                <a:lnTo>
                                  <a:pt x="6118" y="336"/>
                                </a:lnTo>
                                <a:close/>
                                <a:moveTo>
                                  <a:pt x="6006" y="336"/>
                                </a:moveTo>
                                <a:lnTo>
                                  <a:pt x="5942" y="336"/>
                                </a:lnTo>
                                <a:lnTo>
                                  <a:pt x="5942" y="320"/>
                                </a:lnTo>
                                <a:lnTo>
                                  <a:pt x="6006" y="320"/>
                                </a:lnTo>
                                <a:lnTo>
                                  <a:pt x="6006" y="336"/>
                                </a:lnTo>
                                <a:close/>
                                <a:moveTo>
                                  <a:pt x="5894" y="336"/>
                                </a:moveTo>
                                <a:lnTo>
                                  <a:pt x="5830" y="336"/>
                                </a:lnTo>
                                <a:lnTo>
                                  <a:pt x="5830" y="320"/>
                                </a:lnTo>
                                <a:lnTo>
                                  <a:pt x="5894" y="320"/>
                                </a:lnTo>
                                <a:lnTo>
                                  <a:pt x="5894" y="336"/>
                                </a:lnTo>
                                <a:close/>
                                <a:moveTo>
                                  <a:pt x="5782" y="336"/>
                                </a:moveTo>
                                <a:lnTo>
                                  <a:pt x="5718" y="336"/>
                                </a:lnTo>
                                <a:lnTo>
                                  <a:pt x="5718" y="320"/>
                                </a:lnTo>
                                <a:lnTo>
                                  <a:pt x="5782" y="320"/>
                                </a:lnTo>
                                <a:lnTo>
                                  <a:pt x="5782" y="336"/>
                                </a:lnTo>
                                <a:close/>
                                <a:moveTo>
                                  <a:pt x="5670" y="336"/>
                                </a:moveTo>
                                <a:lnTo>
                                  <a:pt x="5605" y="336"/>
                                </a:lnTo>
                                <a:lnTo>
                                  <a:pt x="5605" y="320"/>
                                </a:lnTo>
                                <a:lnTo>
                                  <a:pt x="5670" y="320"/>
                                </a:lnTo>
                                <a:lnTo>
                                  <a:pt x="5670" y="336"/>
                                </a:lnTo>
                                <a:close/>
                                <a:moveTo>
                                  <a:pt x="5557" y="336"/>
                                </a:moveTo>
                                <a:lnTo>
                                  <a:pt x="5493" y="336"/>
                                </a:lnTo>
                                <a:lnTo>
                                  <a:pt x="5493" y="320"/>
                                </a:lnTo>
                                <a:lnTo>
                                  <a:pt x="5557" y="320"/>
                                </a:lnTo>
                                <a:lnTo>
                                  <a:pt x="5557" y="336"/>
                                </a:lnTo>
                                <a:close/>
                                <a:moveTo>
                                  <a:pt x="5445" y="336"/>
                                </a:moveTo>
                                <a:lnTo>
                                  <a:pt x="5381" y="336"/>
                                </a:lnTo>
                                <a:lnTo>
                                  <a:pt x="5381" y="320"/>
                                </a:lnTo>
                                <a:lnTo>
                                  <a:pt x="5445" y="320"/>
                                </a:lnTo>
                                <a:lnTo>
                                  <a:pt x="5445" y="336"/>
                                </a:lnTo>
                                <a:close/>
                                <a:moveTo>
                                  <a:pt x="5333" y="336"/>
                                </a:moveTo>
                                <a:lnTo>
                                  <a:pt x="5269" y="336"/>
                                </a:lnTo>
                                <a:lnTo>
                                  <a:pt x="5269" y="320"/>
                                </a:lnTo>
                                <a:lnTo>
                                  <a:pt x="5333" y="320"/>
                                </a:lnTo>
                                <a:lnTo>
                                  <a:pt x="5333" y="336"/>
                                </a:lnTo>
                                <a:close/>
                                <a:moveTo>
                                  <a:pt x="5221" y="336"/>
                                </a:moveTo>
                                <a:lnTo>
                                  <a:pt x="5157" y="336"/>
                                </a:lnTo>
                                <a:lnTo>
                                  <a:pt x="5157" y="320"/>
                                </a:lnTo>
                                <a:lnTo>
                                  <a:pt x="5221" y="320"/>
                                </a:lnTo>
                                <a:lnTo>
                                  <a:pt x="5221" y="336"/>
                                </a:lnTo>
                                <a:close/>
                                <a:moveTo>
                                  <a:pt x="5109" y="336"/>
                                </a:moveTo>
                                <a:lnTo>
                                  <a:pt x="5045" y="336"/>
                                </a:lnTo>
                                <a:lnTo>
                                  <a:pt x="5045" y="320"/>
                                </a:lnTo>
                                <a:lnTo>
                                  <a:pt x="5109" y="320"/>
                                </a:lnTo>
                                <a:lnTo>
                                  <a:pt x="5109" y="336"/>
                                </a:lnTo>
                                <a:close/>
                                <a:moveTo>
                                  <a:pt x="4997" y="336"/>
                                </a:moveTo>
                                <a:lnTo>
                                  <a:pt x="4933" y="336"/>
                                </a:lnTo>
                                <a:lnTo>
                                  <a:pt x="4933" y="320"/>
                                </a:lnTo>
                                <a:lnTo>
                                  <a:pt x="4997" y="320"/>
                                </a:lnTo>
                                <a:lnTo>
                                  <a:pt x="4997" y="336"/>
                                </a:lnTo>
                                <a:close/>
                                <a:moveTo>
                                  <a:pt x="4885" y="336"/>
                                </a:moveTo>
                                <a:lnTo>
                                  <a:pt x="4821" y="336"/>
                                </a:lnTo>
                                <a:lnTo>
                                  <a:pt x="4821" y="320"/>
                                </a:lnTo>
                                <a:lnTo>
                                  <a:pt x="4885" y="320"/>
                                </a:lnTo>
                                <a:lnTo>
                                  <a:pt x="4885" y="336"/>
                                </a:lnTo>
                                <a:close/>
                                <a:moveTo>
                                  <a:pt x="4773" y="336"/>
                                </a:moveTo>
                                <a:lnTo>
                                  <a:pt x="4709" y="336"/>
                                </a:lnTo>
                                <a:lnTo>
                                  <a:pt x="4709" y="320"/>
                                </a:lnTo>
                                <a:lnTo>
                                  <a:pt x="4773" y="320"/>
                                </a:lnTo>
                                <a:lnTo>
                                  <a:pt x="4773" y="336"/>
                                </a:lnTo>
                                <a:close/>
                                <a:moveTo>
                                  <a:pt x="4661" y="336"/>
                                </a:moveTo>
                                <a:lnTo>
                                  <a:pt x="4596" y="336"/>
                                </a:lnTo>
                                <a:lnTo>
                                  <a:pt x="4596" y="320"/>
                                </a:lnTo>
                                <a:lnTo>
                                  <a:pt x="4661" y="320"/>
                                </a:lnTo>
                                <a:lnTo>
                                  <a:pt x="4661" y="336"/>
                                </a:lnTo>
                                <a:close/>
                                <a:moveTo>
                                  <a:pt x="4548" y="336"/>
                                </a:moveTo>
                                <a:lnTo>
                                  <a:pt x="4484" y="336"/>
                                </a:lnTo>
                                <a:lnTo>
                                  <a:pt x="4484" y="320"/>
                                </a:lnTo>
                                <a:lnTo>
                                  <a:pt x="4548" y="320"/>
                                </a:lnTo>
                                <a:lnTo>
                                  <a:pt x="4548" y="336"/>
                                </a:lnTo>
                                <a:close/>
                                <a:moveTo>
                                  <a:pt x="4436" y="336"/>
                                </a:moveTo>
                                <a:lnTo>
                                  <a:pt x="4372" y="336"/>
                                </a:lnTo>
                                <a:lnTo>
                                  <a:pt x="4372" y="320"/>
                                </a:lnTo>
                                <a:lnTo>
                                  <a:pt x="4436" y="320"/>
                                </a:lnTo>
                                <a:lnTo>
                                  <a:pt x="4436" y="336"/>
                                </a:lnTo>
                                <a:close/>
                                <a:moveTo>
                                  <a:pt x="4324" y="336"/>
                                </a:moveTo>
                                <a:lnTo>
                                  <a:pt x="4260" y="336"/>
                                </a:lnTo>
                                <a:lnTo>
                                  <a:pt x="4260" y="320"/>
                                </a:lnTo>
                                <a:lnTo>
                                  <a:pt x="4324" y="320"/>
                                </a:lnTo>
                                <a:lnTo>
                                  <a:pt x="4324" y="336"/>
                                </a:lnTo>
                                <a:close/>
                                <a:moveTo>
                                  <a:pt x="4212" y="336"/>
                                </a:moveTo>
                                <a:lnTo>
                                  <a:pt x="4148" y="336"/>
                                </a:lnTo>
                                <a:lnTo>
                                  <a:pt x="4148" y="320"/>
                                </a:lnTo>
                                <a:lnTo>
                                  <a:pt x="4212" y="320"/>
                                </a:lnTo>
                                <a:lnTo>
                                  <a:pt x="4212" y="336"/>
                                </a:lnTo>
                                <a:close/>
                                <a:moveTo>
                                  <a:pt x="4100" y="336"/>
                                </a:moveTo>
                                <a:lnTo>
                                  <a:pt x="4036" y="336"/>
                                </a:lnTo>
                                <a:lnTo>
                                  <a:pt x="4036" y="320"/>
                                </a:lnTo>
                                <a:lnTo>
                                  <a:pt x="4100" y="320"/>
                                </a:lnTo>
                                <a:lnTo>
                                  <a:pt x="4100" y="336"/>
                                </a:lnTo>
                                <a:close/>
                                <a:moveTo>
                                  <a:pt x="3988" y="336"/>
                                </a:moveTo>
                                <a:lnTo>
                                  <a:pt x="3924" y="336"/>
                                </a:lnTo>
                                <a:lnTo>
                                  <a:pt x="3924" y="320"/>
                                </a:lnTo>
                                <a:lnTo>
                                  <a:pt x="3988" y="320"/>
                                </a:lnTo>
                                <a:lnTo>
                                  <a:pt x="3988" y="336"/>
                                </a:lnTo>
                                <a:close/>
                                <a:moveTo>
                                  <a:pt x="3876" y="336"/>
                                </a:moveTo>
                                <a:lnTo>
                                  <a:pt x="3812" y="336"/>
                                </a:lnTo>
                                <a:lnTo>
                                  <a:pt x="3812" y="320"/>
                                </a:lnTo>
                                <a:lnTo>
                                  <a:pt x="3876" y="320"/>
                                </a:lnTo>
                                <a:lnTo>
                                  <a:pt x="3876" y="336"/>
                                </a:lnTo>
                                <a:close/>
                                <a:moveTo>
                                  <a:pt x="3764" y="336"/>
                                </a:moveTo>
                                <a:lnTo>
                                  <a:pt x="3700" y="336"/>
                                </a:lnTo>
                                <a:lnTo>
                                  <a:pt x="3700" y="320"/>
                                </a:lnTo>
                                <a:lnTo>
                                  <a:pt x="3764" y="320"/>
                                </a:lnTo>
                                <a:lnTo>
                                  <a:pt x="3764" y="336"/>
                                </a:lnTo>
                                <a:close/>
                                <a:moveTo>
                                  <a:pt x="3652" y="336"/>
                                </a:moveTo>
                                <a:lnTo>
                                  <a:pt x="3587" y="336"/>
                                </a:lnTo>
                                <a:lnTo>
                                  <a:pt x="3587" y="320"/>
                                </a:lnTo>
                                <a:lnTo>
                                  <a:pt x="3652" y="320"/>
                                </a:lnTo>
                                <a:lnTo>
                                  <a:pt x="3652" y="336"/>
                                </a:lnTo>
                                <a:close/>
                                <a:moveTo>
                                  <a:pt x="3539" y="336"/>
                                </a:moveTo>
                                <a:lnTo>
                                  <a:pt x="3475" y="336"/>
                                </a:lnTo>
                                <a:lnTo>
                                  <a:pt x="3475" y="320"/>
                                </a:lnTo>
                                <a:lnTo>
                                  <a:pt x="3539" y="320"/>
                                </a:lnTo>
                                <a:lnTo>
                                  <a:pt x="3539" y="336"/>
                                </a:lnTo>
                                <a:close/>
                                <a:moveTo>
                                  <a:pt x="3427" y="336"/>
                                </a:moveTo>
                                <a:lnTo>
                                  <a:pt x="3363" y="336"/>
                                </a:lnTo>
                                <a:lnTo>
                                  <a:pt x="3363" y="320"/>
                                </a:lnTo>
                                <a:lnTo>
                                  <a:pt x="3427" y="320"/>
                                </a:lnTo>
                                <a:lnTo>
                                  <a:pt x="3427" y="336"/>
                                </a:lnTo>
                                <a:close/>
                                <a:moveTo>
                                  <a:pt x="3315" y="336"/>
                                </a:moveTo>
                                <a:lnTo>
                                  <a:pt x="3251" y="336"/>
                                </a:lnTo>
                                <a:lnTo>
                                  <a:pt x="3251" y="320"/>
                                </a:lnTo>
                                <a:lnTo>
                                  <a:pt x="3315" y="320"/>
                                </a:lnTo>
                                <a:lnTo>
                                  <a:pt x="3315" y="336"/>
                                </a:lnTo>
                                <a:close/>
                                <a:moveTo>
                                  <a:pt x="3203" y="336"/>
                                </a:moveTo>
                                <a:lnTo>
                                  <a:pt x="3139" y="336"/>
                                </a:lnTo>
                                <a:lnTo>
                                  <a:pt x="3139" y="320"/>
                                </a:lnTo>
                                <a:lnTo>
                                  <a:pt x="3203" y="320"/>
                                </a:lnTo>
                                <a:lnTo>
                                  <a:pt x="3203" y="336"/>
                                </a:lnTo>
                                <a:close/>
                                <a:moveTo>
                                  <a:pt x="3091" y="336"/>
                                </a:moveTo>
                                <a:lnTo>
                                  <a:pt x="3027" y="336"/>
                                </a:lnTo>
                                <a:lnTo>
                                  <a:pt x="3027" y="320"/>
                                </a:lnTo>
                                <a:lnTo>
                                  <a:pt x="3091" y="320"/>
                                </a:lnTo>
                                <a:lnTo>
                                  <a:pt x="3091" y="336"/>
                                </a:lnTo>
                                <a:close/>
                                <a:moveTo>
                                  <a:pt x="2979" y="336"/>
                                </a:moveTo>
                                <a:lnTo>
                                  <a:pt x="2915" y="336"/>
                                </a:lnTo>
                                <a:lnTo>
                                  <a:pt x="2915" y="320"/>
                                </a:lnTo>
                                <a:lnTo>
                                  <a:pt x="2979" y="320"/>
                                </a:lnTo>
                                <a:lnTo>
                                  <a:pt x="2979" y="336"/>
                                </a:lnTo>
                                <a:close/>
                                <a:moveTo>
                                  <a:pt x="2867" y="336"/>
                                </a:moveTo>
                                <a:lnTo>
                                  <a:pt x="2803" y="336"/>
                                </a:lnTo>
                                <a:lnTo>
                                  <a:pt x="2803" y="320"/>
                                </a:lnTo>
                                <a:lnTo>
                                  <a:pt x="2867" y="320"/>
                                </a:lnTo>
                                <a:lnTo>
                                  <a:pt x="2867" y="336"/>
                                </a:lnTo>
                                <a:close/>
                                <a:moveTo>
                                  <a:pt x="2755" y="336"/>
                                </a:moveTo>
                                <a:lnTo>
                                  <a:pt x="2691" y="336"/>
                                </a:lnTo>
                                <a:lnTo>
                                  <a:pt x="2691" y="320"/>
                                </a:lnTo>
                                <a:lnTo>
                                  <a:pt x="2755" y="320"/>
                                </a:lnTo>
                                <a:lnTo>
                                  <a:pt x="2755" y="336"/>
                                </a:lnTo>
                                <a:close/>
                                <a:moveTo>
                                  <a:pt x="2643" y="336"/>
                                </a:moveTo>
                                <a:lnTo>
                                  <a:pt x="2578" y="336"/>
                                </a:lnTo>
                                <a:lnTo>
                                  <a:pt x="2578" y="320"/>
                                </a:lnTo>
                                <a:lnTo>
                                  <a:pt x="2643" y="320"/>
                                </a:lnTo>
                                <a:lnTo>
                                  <a:pt x="2643" y="336"/>
                                </a:lnTo>
                                <a:close/>
                                <a:moveTo>
                                  <a:pt x="2530" y="336"/>
                                </a:moveTo>
                                <a:lnTo>
                                  <a:pt x="2466" y="336"/>
                                </a:lnTo>
                                <a:lnTo>
                                  <a:pt x="2466" y="320"/>
                                </a:lnTo>
                                <a:lnTo>
                                  <a:pt x="2530" y="320"/>
                                </a:lnTo>
                                <a:lnTo>
                                  <a:pt x="2530" y="336"/>
                                </a:lnTo>
                                <a:close/>
                                <a:moveTo>
                                  <a:pt x="2418" y="336"/>
                                </a:moveTo>
                                <a:lnTo>
                                  <a:pt x="2354" y="336"/>
                                </a:lnTo>
                                <a:lnTo>
                                  <a:pt x="2354" y="320"/>
                                </a:lnTo>
                                <a:lnTo>
                                  <a:pt x="2418" y="320"/>
                                </a:lnTo>
                                <a:lnTo>
                                  <a:pt x="2418" y="336"/>
                                </a:lnTo>
                                <a:close/>
                                <a:moveTo>
                                  <a:pt x="2306" y="336"/>
                                </a:moveTo>
                                <a:lnTo>
                                  <a:pt x="2242" y="336"/>
                                </a:lnTo>
                                <a:lnTo>
                                  <a:pt x="2242" y="320"/>
                                </a:lnTo>
                                <a:lnTo>
                                  <a:pt x="2306" y="320"/>
                                </a:lnTo>
                                <a:lnTo>
                                  <a:pt x="2306" y="336"/>
                                </a:lnTo>
                                <a:close/>
                                <a:moveTo>
                                  <a:pt x="2194" y="336"/>
                                </a:moveTo>
                                <a:lnTo>
                                  <a:pt x="2130" y="336"/>
                                </a:lnTo>
                                <a:lnTo>
                                  <a:pt x="2130" y="320"/>
                                </a:lnTo>
                                <a:lnTo>
                                  <a:pt x="2194" y="320"/>
                                </a:lnTo>
                                <a:lnTo>
                                  <a:pt x="2194" y="336"/>
                                </a:lnTo>
                                <a:close/>
                                <a:moveTo>
                                  <a:pt x="2082" y="336"/>
                                </a:moveTo>
                                <a:lnTo>
                                  <a:pt x="2018" y="336"/>
                                </a:lnTo>
                                <a:lnTo>
                                  <a:pt x="2018" y="320"/>
                                </a:lnTo>
                                <a:lnTo>
                                  <a:pt x="2082" y="320"/>
                                </a:lnTo>
                                <a:lnTo>
                                  <a:pt x="2082" y="336"/>
                                </a:lnTo>
                                <a:close/>
                                <a:moveTo>
                                  <a:pt x="1970" y="336"/>
                                </a:moveTo>
                                <a:lnTo>
                                  <a:pt x="1906" y="336"/>
                                </a:lnTo>
                                <a:lnTo>
                                  <a:pt x="1906" y="320"/>
                                </a:lnTo>
                                <a:lnTo>
                                  <a:pt x="1970" y="320"/>
                                </a:lnTo>
                                <a:lnTo>
                                  <a:pt x="1970" y="336"/>
                                </a:lnTo>
                                <a:close/>
                                <a:moveTo>
                                  <a:pt x="1858" y="336"/>
                                </a:moveTo>
                                <a:lnTo>
                                  <a:pt x="1794" y="336"/>
                                </a:lnTo>
                                <a:lnTo>
                                  <a:pt x="1794" y="320"/>
                                </a:lnTo>
                                <a:lnTo>
                                  <a:pt x="1858" y="320"/>
                                </a:lnTo>
                                <a:lnTo>
                                  <a:pt x="1858" y="336"/>
                                </a:lnTo>
                                <a:close/>
                                <a:moveTo>
                                  <a:pt x="1746" y="336"/>
                                </a:moveTo>
                                <a:lnTo>
                                  <a:pt x="1682" y="336"/>
                                </a:lnTo>
                                <a:lnTo>
                                  <a:pt x="1682" y="320"/>
                                </a:lnTo>
                                <a:lnTo>
                                  <a:pt x="1746" y="320"/>
                                </a:lnTo>
                                <a:lnTo>
                                  <a:pt x="1746" y="336"/>
                                </a:lnTo>
                                <a:close/>
                                <a:moveTo>
                                  <a:pt x="1634" y="336"/>
                                </a:moveTo>
                                <a:lnTo>
                                  <a:pt x="1569" y="336"/>
                                </a:lnTo>
                                <a:lnTo>
                                  <a:pt x="1569" y="320"/>
                                </a:lnTo>
                                <a:lnTo>
                                  <a:pt x="1634" y="320"/>
                                </a:lnTo>
                                <a:lnTo>
                                  <a:pt x="1634" y="336"/>
                                </a:lnTo>
                                <a:close/>
                                <a:moveTo>
                                  <a:pt x="1521" y="336"/>
                                </a:moveTo>
                                <a:lnTo>
                                  <a:pt x="1457" y="336"/>
                                </a:lnTo>
                                <a:lnTo>
                                  <a:pt x="1457" y="320"/>
                                </a:lnTo>
                                <a:lnTo>
                                  <a:pt x="1521" y="320"/>
                                </a:lnTo>
                                <a:lnTo>
                                  <a:pt x="1521" y="336"/>
                                </a:lnTo>
                                <a:close/>
                                <a:moveTo>
                                  <a:pt x="1409" y="336"/>
                                </a:moveTo>
                                <a:lnTo>
                                  <a:pt x="1345" y="336"/>
                                </a:lnTo>
                                <a:lnTo>
                                  <a:pt x="1345" y="320"/>
                                </a:lnTo>
                                <a:lnTo>
                                  <a:pt x="1409" y="320"/>
                                </a:lnTo>
                                <a:lnTo>
                                  <a:pt x="1409" y="336"/>
                                </a:lnTo>
                                <a:close/>
                                <a:moveTo>
                                  <a:pt x="1297" y="336"/>
                                </a:moveTo>
                                <a:lnTo>
                                  <a:pt x="1233" y="336"/>
                                </a:lnTo>
                                <a:lnTo>
                                  <a:pt x="1233" y="320"/>
                                </a:lnTo>
                                <a:lnTo>
                                  <a:pt x="1297" y="320"/>
                                </a:lnTo>
                                <a:lnTo>
                                  <a:pt x="1297" y="336"/>
                                </a:lnTo>
                                <a:close/>
                                <a:moveTo>
                                  <a:pt x="1185" y="336"/>
                                </a:moveTo>
                                <a:lnTo>
                                  <a:pt x="1121" y="336"/>
                                </a:lnTo>
                                <a:lnTo>
                                  <a:pt x="1121" y="320"/>
                                </a:lnTo>
                                <a:lnTo>
                                  <a:pt x="1185" y="320"/>
                                </a:lnTo>
                                <a:lnTo>
                                  <a:pt x="1185" y="336"/>
                                </a:lnTo>
                                <a:close/>
                                <a:moveTo>
                                  <a:pt x="1073" y="336"/>
                                </a:moveTo>
                                <a:lnTo>
                                  <a:pt x="1009" y="336"/>
                                </a:lnTo>
                                <a:lnTo>
                                  <a:pt x="1009" y="320"/>
                                </a:lnTo>
                                <a:lnTo>
                                  <a:pt x="1073" y="320"/>
                                </a:lnTo>
                                <a:lnTo>
                                  <a:pt x="1073" y="336"/>
                                </a:lnTo>
                                <a:close/>
                                <a:moveTo>
                                  <a:pt x="961" y="336"/>
                                </a:moveTo>
                                <a:lnTo>
                                  <a:pt x="897" y="336"/>
                                </a:lnTo>
                                <a:lnTo>
                                  <a:pt x="897" y="320"/>
                                </a:lnTo>
                                <a:lnTo>
                                  <a:pt x="961" y="320"/>
                                </a:lnTo>
                                <a:lnTo>
                                  <a:pt x="961" y="336"/>
                                </a:lnTo>
                                <a:close/>
                                <a:moveTo>
                                  <a:pt x="849" y="336"/>
                                </a:moveTo>
                                <a:lnTo>
                                  <a:pt x="785" y="336"/>
                                </a:lnTo>
                                <a:lnTo>
                                  <a:pt x="785" y="320"/>
                                </a:lnTo>
                                <a:lnTo>
                                  <a:pt x="849" y="320"/>
                                </a:lnTo>
                                <a:lnTo>
                                  <a:pt x="849" y="336"/>
                                </a:lnTo>
                                <a:close/>
                                <a:moveTo>
                                  <a:pt x="737" y="336"/>
                                </a:moveTo>
                                <a:lnTo>
                                  <a:pt x="673" y="336"/>
                                </a:lnTo>
                                <a:lnTo>
                                  <a:pt x="673" y="320"/>
                                </a:lnTo>
                                <a:lnTo>
                                  <a:pt x="737" y="320"/>
                                </a:lnTo>
                                <a:lnTo>
                                  <a:pt x="737" y="336"/>
                                </a:lnTo>
                                <a:close/>
                                <a:moveTo>
                                  <a:pt x="625" y="336"/>
                                </a:moveTo>
                                <a:lnTo>
                                  <a:pt x="560" y="336"/>
                                </a:lnTo>
                                <a:lnTo>
                                  <a:pt x="560" y="320"/>
                                </a:lnTo>
                                <a:lnTo>
                                  <a:pt x="625" y="320"/>
                                </a:lnTo>
                                <a:lnTo>
                                  <a:pt x="625" y="336"/>
                                </a:lnTo>
                                <a:close/>
                                <a:moveTo>
                                  <a:pt x="512" y="336"/>
                                </a:moveTo>
                                <a:lnTo>
                                  <a:pt x="448" y="336"/>
                                </a:lnTo>
                                <a:lnTo>
                                  <a:pt x="448" y="320"/>
                                </a:lnTo>
                                <a:lnTo>
                                  <a:pt x="512" y="320"/>
                                </a:lnTo>
                                <a:lnTo>
                                  <a:pt x="512" y="336"/>
                                </a:lnTo>
                                <a:close/>
                                <a:moveTo>
                                  <a:pt x="400" y="336"/>
                                </a:moveTo>
                                <a:lnTo>
                                  <a:pt x="336" y="336"/>
                                </a:lnTo>
                                <a:lnTo>
                                  <a:pt x="336" y="320"/>
                                </a:lnTo>
                                <a:lnTo>
                                  <a:pt x="400" y="320"/>
                                </a:lnTo>
                                <a:lnTo>
                                  <a:pt x="400" y="336"/>
                                </a:lnTo>
                                <a:close/>
                                <a:moveTo>
                                  <a:pt x="288" y="336"/>
                                </a:moveTo>
                                <a:lnTo>
                                  <a:pt x="224" y="336"/>
                                </a:lnTo>
                                <a:lnTo>
                                  <a:pt x="224" y="320"/>
                                </a:lnTo>
                                <a:lnTo>
                                  <a:pt x="288" y="320"/>
                                </a:lnTo>
                                <a:lnTo>
                                  <a:pt x="288" y="336"/>
                                </a:lnTo>
                                <a:close/>
                                <a:moveTo>
                                  <a:pt x="176" y="336"/>
                                </a:moveTo>
                                <a:lnTo>
                                  <a:pt x="112" y="336"/>
                                </a:lnTo>
                                <a:lnTo>
                                  <a:pt x="112" y="320"/>
                                </a:lnTo>
                                <a:lnTo>
                                  <a:pt x="176" y="320"/>
                                </a:lnTo>
                                <a:lnTo>
                                  <a:pt x="176" y="336"/>
                                </a:lnTo>
                                <a:close/>
                                <a:moveTo>
                                  <a:pt x="64" y="336"/>
                                </a:moveTo>
                                <a:lnTo>
                                  <a:pt x="0" y="336"/>
                                </a:lnTo>
                                <a:lnTo>
                                  <a:pt x="0" y="320"/>
                                </a:lnTo>
                                <a:lnTo>
                                  <a:pt x="64" y="320"/>
                                </a:lnTo>
                                <a:lnTo>
                                  <a:pt x="64" y="336"/>
                                </a:lnTo>
                                <a:close/>
                                <a:moveTo>
                                  <a:pt x="8303" y="140"/>
                                </a:moveTo>
                                <a:lnTo>
                                  <a:pt x="8384" y="0"/>
                                </a:lnTo>
                                <a:lnTo>
                                  <a:pt x="8466" y="140"/>
                                </a:lnTo>
                                <a:cubicBezTo>
                                  <a:pt x="8468" y="144"/>
                                  <a:pt x="8467" y="149"/>
                                  <a:pt x="8463" y="151"/>
                                </a:cubicBezTo>
                                <a:cubicBezTo>
                                  <a:pt x="8459" y="154"/>
                                  <a:pt x="8455" y="152"/>
                                  <a:pt x="8452" y="148"/>
                                </a:cubicBezTo>
                                <a:lnTo>
                                  <a:pt x="8378" y="20"/>
                                </a:lnTo>
                                <a:lnTo>
                                  <a:pt x="8391" y="20"/>
                                </a:lnTo>
                                <a:lnTo>
                                  <a:pt x="8317" y="148"/>
                                </a:lnTo>
                                <a:cubicBezTo>
                                  <a:pt x="8314" y="152"/>
                                  <a:pt x="8310" y="154"/>
                                  <a:pt x="8306" y="151"/>
                                </a:cubicBezTo>
                                <a:cubicBezTo>
                                  <a:pt x="8302" y="149"/>
                                  <a:pt x="8301" y="144"/>
                                  <a:pt x="8303" y="140"/>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5" name="Freeform 329"/>
                        <wps:cNvSpPr>
                          <a:spLocks noEditPoints="1"/>
                        </wps:cNvSpPr>
                        <wps:spPr bwMode="auto">
                          <a:xfrm>
                            <a:off x="1022154" y="1534795"/>
                            <a:ext cx="727075" cy="85725"/>
                          </a:xfrm>
                          <a:custGeom>
                            <a:avLst/>
                            <a:gdLst>
                              <a:gd name="T0" fmla="*/ 0 w 1888"/>
                              <a:gd name="T1" fmla="*/ 8 h 320"/>
                              <a:gd name="T2" fmla="*/ 8 w 1888"/>
                              <a:gd name="T3" fmla="*/ 0 h 320"/>
                              <a:gd name="T4" fmla="*/ 1880 w 1888"/>
                              <a:gd name="T5" fmla="*/ 0 h 320"/>
                              <a:gd name="T6" fmla="*/ 1888 w 1888"/>
                              <a:gd name="T7" fmla="*/ 8 h 320"/>
                              <a:gd name="T8" fmla="*/ 1888 w 1888"/>
                              <a:gd name="T9" fmla="*/ 312 h 320"/>
                              <a:gd name="T10" fmla="*/ 1880 w 1888"/>
                              <a:gd name="T11" fmla="*/ 320 h 320"/>
                              <a:gd name="T12" fmla="*/ 8 w 1888"/>
                              <a:gd name="T13" fmla="*/ 320 h 320"/>
                              <a:gd name="T14" fmla="*/ 0 w 1888"/>
                              <a:gd name="T15" fmla="*/ 312 h 320"/>
                              <a:gd name="T16" fmla="*/ 0 w 1888"/>
                              <a:gd name="T17" fmla="*/ 8 h 320"/>
                              <a:gd name="T18" fmla="*/ 16 w 1888"/>
                              <a:gd name="T19" fmla="*/ 312 h 320"/>
                              <a:gd name="T20" fmla="*/ 8 w 1888"/>
                              <a:gd name="T21" fmla="*/ 304 h 320"/>
                              <a:gd name="T22" fmla="*/ 1880 w 1888"/>
                              <a:gd name="T23" fmla="*/ 304 h 320"/>
                              <a:gd name="T24" fmla="*/ 1872 w 1888"/>
                              <a:gd name="T25" fmla="*/ 312 h 320"/>
                              <a:gd name="T26" fmla="*/ 1872 w 1888"/>
                              <a:gd name="T27" fmla="*/ 8 h 320"/>
                              <a:gd name="T28" fmla="*/ 1880 w 1888"/>
                              <a:gd name="T29" fmla="*/ 16 h 320"/>
                              <a:gd name="T30" fmla="*/ 8 w 1888"/>
                              <a:gd name="T31" fmla="*/ 16 h 320"/>
                              <a:gd name="T32" fmla="*/ 16 w 1888"/>
                              <a:gd name="T33" fmla="*/ 8 h 320"/>
                              <a:gd name="T34" fmla="*/ 16 w 1888"/>
                              <a:gd name="T3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320">
                                <a:moveTo>
                                  <a:pt x="0" y="8"/>
                                </a:moveTo>
                                <a:cubicBezTo>
                                  <a:pt x="0" y="4"/>
                                  <a:pt x="4" y="0"/>
                                  <a:pt x="8" y="0"/>
                                </a:cubicBezTo>
                                <a:lnTo>
                                  <a:pt x="1880" y="0"/>
                                </a:lnTo>
                                <a:cubicBezTo>
                                  <a:pt x="1885" y="0"/>
                                  <a:pt x="1888" y="4"/>
                                  <a:pt x="1888" y="8"/>
                                </a:cubicBezTo>
                                <a:lnTo>
                                  <a:pt x="1888" y="312"/>
                                </a:lnTo>
                                <a:cubicBezTo>
                                  <a:pt x="1888" y="317"/>
                                  <a:pt x="1885" y="320"/>
                                  <a:pt x="1880" y="320"/>
                                </a:cubicBezTo>
                                <a:lnTo>
                                  <a:pt x="8" y="320"/>
                                </a:lnTo>
                                <a:cubicBezTo>
                                  <a:pt x="4" y="320"/>
                                  <a:pt x="0" y="317"/>
                                  <a:pt x="0" y="312"/>
                                </a:cubicBezTo>
                                <a:lnTo>
                                  <a:pt x="0" y="8"/>
                                </a:lnTo>
                                <a:close/>
                                <a:moveTo>
                                  <a:pt x="16" y="312"/>
                                </a:moveTo>
                                <a:lnTo>
                                  <a:pt x="8" y="304"/>
                                </a:lnTo>
                                <a:lnTo>
                                  <a:pt x="1880" y="304"/>
                                </a:lnTo>
                                <a:lnTo>
                                  <a:pt x="1872" y="312"/>
                                </a:lnTo>
                                <a:lnTo>
                                  <a:pt x="1872" y="8"/>
                                </a:lnTo>
                                <a:lnTo>
                                  <a:pt x="1880" y="16"/>
                                </a:lnTo>
                                <a:lnTo>
                                  <a:pt x="8" y="16"/>
                                </a:lnTo>
                                <a:lnTo>
                                  <a:pt x="16" y="8"/>
                                </a:lnTo>
                                <a:lnTo>
                                  <a:pt x="16" y="312"/>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 name="Rectangle 330"/>
                        <wps:cNvSpPr>
                          <a:spLocks noChangeArrowheads="1"/>
                        </wps:cNvSpPr>
                        <wps:spPr bwMode="auto">
                          <a:xfrm>
                            <a:off x="1211925" y="1549778"/>
                            <a:ext cx="240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Měsíčně</w:t>
                              </w:r>
                            </w:p>
                          </w:txbxContent>
                        </wps:txbx>
                        <wps:bodyPr rot="0" vert="horz" wrap="none" lIns="0" tIns="0" rIns="0" bIns="0" anchor="t" anchorCtr="0">
                          <a:spAutoFit/>
                        </wps:bodyPr>
                      </wps:wsp>
                      <wps:wsp>
                        <wps:cNvPr id="8" name="Rectangle 331"/>
                        <wps:cNvSpPr>
                          <a:spLocks noChangeArrowheads="1"/>
                        </wps:cNvSpPr>
                        <wps:spPr bwMode="auto">
                          <a:xfrm>
                            <a:off x="1022154" y="755650"/>
                            <a:ext cx="720725" cy="1841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32"/>
                        <wps:cNvSpPr>
                          <a:spLocks noChangeArrowheads="1"/>
                        </wps:cNvSpPr>
                        <wps:spPr bwMode="auto">
                          <a:xfrm>
                            <a:off x="1139540" y="781555"/>
                            <a:ext cx="356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b/>
                                  <w:bCs/>
                                  <w:color w:val="FFFFFF"/>
                                  <w:sz w:val="10"/>
                                  <w:szCs w:val="10"/>
                                  <w:lang w:val="en-US"/>
                                </w:rPr>
                                <w:t xml:space="preserve">Centr. Help. </w:t>
                              </w:r>
                            </w:p>
                          </w:txbxContent>
                        </wps:txbx>
                        <wps:bodyPr rot="0" vert="horz" wrap="none" lIns="0" tIns="0" rIns="0" bIns="0" anchor="t" anchorCtr="0">
                          <a:spAutoFit/>
                        </wps:bodyPr>
                      </wps:wsp>
                      <wps:wsp>
                        <wps:cNvPr id="10" name="Rectangle 333"/>
                        <wps:cNvSpPr>
                          <a:spLocks noChangeArrowheads="1"/>
                        </wps:cNvSpPr>
                        <wps:spPr bwMode="auto">
                          <a:xfrm>
                            <a:off x="1274785" y="850759"/>
                            <a:ext cx="152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b/>
                                  <w:bCs/>
                                  <w:color w:val="FFFFFF"/>
                                  <w:sz w:val="10"/>
                                  <w:szCs w:val="10"/>
                                  <w:lang w:val="en-US"/>
                                </w:rPr>
                                <w:t>Desk</w:t>
                              </w:r>
                            </w:p>
                          </w:txbxContent>
                        </wps:txbx>
                        <wps:bodyPr rot="0" vert="horz" wrap="none" lIns="0" tIns="0" rIns="0" bIns="0" anchor="t" anchorCtr="0">
                          <a:spAutoFit/>
                        </wps:bodyPr>
                      </wps:wsp>
                      <wps:wsp>
                        <wps:cNvPr id="11" name="Rectangle 334"/>
                        <wps:cNvSpPr>
                          <a:spLocks noChangeArrowheads="1"/>
                        </wps:cNvSpPr>
                        <wps:spPr bwMode="auto">
                          <a:xfrm>
                            <a:off x="4313359" y="755650"/>
                            <a:ext cx="720725" cy="1841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35"/>
                        <wps:cNvSpPr>
                          <a:spLocks noChangeArrowheads="1"/>
                        </wps:cNvSpPr>
                        <wps:spPr bwMode="auto">
                          <a:xfrm>
                            <a:off x="4604466" y="818379"/>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b/>
                                  <w:bCs/>
                                  <w:color w:val="FFFFFF"/>
                                  <w:sz w:val="10"/>
                                  <w:szCs w:val="10"/>
                                  <w:lang w:val="en-US"/>
                                </w:rPr>
                                <w:t>ČŠI</w:t>
                              </w:r>
                            </w:p>
                          </w:txbxContent>
                        </wps:txbx>
                        <wps:bodyPr rot="0" vert="horz" wrap="none" lIns="0" tIns="0" rIns="0" bIns="0" anchor="t" anchorCtr="0">
                          <a:spAutoFit/>
                        </wps:bodyPr>
                      </wps:wsp>
                      <wps:wsp>
                        <wps:cNvPr id="13" name="Freeform 336"/>
                        <wps:cNvSpPr>
                          <a:spLocks/>
                        </wps:cNvSpPr>
                        <wps:spPr bwMode="auto">
                          <a:xfrm>
                            <a:off x="2035614" y="676275"/>
                            <a:ext cx="856615" cy="346710"/>
                          </a:xfrm>
                          <a:custGeom>
                            <a:avLst/>
                            <a:gdLst>
                              <a:gd name="T0" fmla="*/ 0 w 1349"/>
                              <a:gd name="T1" fmla="*/ 273 h 546"/>
                              <a:gd name="T2" fmla="*/ 675 w 1349"/>
                              <a:gd name="T3" fmla="*/ 0 h 546"/>
                              <a:gd name="T4" fmla="*/ 1349 w 1349"/>
                              <a:gd name="T5" fmla="*/ 273 h 546"/>
                              <a:gd name="T6" fmla="*/ 675 w 1349"/>
                              <a:gd name="T7" fmla="*/ 546 h 546"/>
                              <a:gd name="T8" fmla="*/ 0 w 1349"/>
                              <a:gd name="T9" fmla="*/ 273 h 546"/>
                            </a:gdLst>
                            <a:ahLst/>
                            <a:cxnLst>
                              <a:cxn ang="0">
                                <a:pos x="T0" y="T1"/>
                              </a:cxn>
                              <a:cxn ang="0">
                                <a:pos x="T2" y="T3"/>
                              </a:cxn>
                              <a:cxn ang="0">
                                <a:pos x="T4" y="T5"/>
                              </a:cxn>
                              <a:cxn ang="0">
                                <a:pos x="T6" y="T7"/>
                              </a:cxn>
                              <a:cxn ang="0">
                                <a:pos x="T8" y="T9"/>
                              </a:cxn>
                            </a:cxnLst>
                            <a:rect l="0" t="0" r="r" b="b"/>
                            <a:pathLst>
                              <a:path w="1349" h="546">
                                <a:moveTo>
                                  <a:pt x="0" y="273"/>
                                </a:moveTo>
                                <a:lnTo>
                                  <a:pt x="675" y="0"/>
                                </a:lnTo>
                                <a:lnTo>
                                  <a:pt x="1349" y="273"/>
                                </a:lnTo>
                                <a:lnTo>
                                  <a:pt x="675" y="546"/>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7"/>
                        <wps:cNvSpPr>
                          <a:spLocks noEditPoints="1"/>
                        </wps:cNvSpPr>
                        <wps:spPr bwMode="auto">
                          <a:xfrm>
                            <a:off x="2032439" y="674370"/>
                            <a:ext cx="862965" cy="351155"/>
                          </a:xfrm>
                          <a:custGeom>
                            <a:avLst/>
                            <a:gdLst>
                              <a:gd name="T0" fmla="*/ 4 w 2240"/>
                              <a:gd name="T1" fmla="*/ 663 h 1313"/>
                              <a:gd name="T2" fmla="*/ 0 w 2240"/>
                              <a:gd name="T3" fmla="*/ 656 h 1313"/>
                              <a:gd name="T4" fmla="*/ 4 w 2240"/>
                              <a:gd name="T5" fmla="*/ 650 h 1313"/>
                              <a:gd name="T6" fmla="*/ 1116 w 2240"/>
                              <a:gd name="T7" fmla="*/ 2 h 1313"/>
                              <a:gd name="T8" fmla="*/ 1124 w 2240"/>
                              <a:gd name="T9" fmla="*/ 2 h 1313"/>
                              <a:gd name="T10" fmla="*/ 2236 w 2240"/>
                              <a:gd name="T11" fmla="*/ 650 h 1313"/>
                              <a:gd name="T12" fmla="*/ 2240 w 2240"/>
                              <a:gd name="T13" fmla="*/ 656 h 1313"/>
                              <a:gd name="T14" fmla="*/ 2236 w 2240"/>
                              <a:gd name="T15" fmla="*/ 663 h 1313"/>
                              <a:gd name="T16" fmla="*/ 1124 w 2240"/>
                              <a:gd name="T17" fmla="*/ 1311 h 1313"/>
                              <a:gd name="T18" fmla="*/ 1116 w 2240"/>
                              <a:gd name="T19" fmla="*/ 1311 h 1313"/>
                              <a:gd name="T20" fmla="*/ 4 w 2240"/>
                              <a:gd name="T21" fmla="*/ 663 h 1313"/>
                              <a:gd name="T22" fmla="*/ 1124 w 2240"/>
                              <a:gd name="T23" fmla="*/ 1298 h 1313"/>
                              <a:gd name="T24" fmla="*/ 1116 w 2240"/>
                              <a:gd name="T25" fmla="*/ 1298 h 1313"/>
                              <a:gd name="T26" fmla="*/ 2228 w 2240"/>
                              <a:gd name="T27" fmla="*/ 650 h 1313"/>
                              <a:gd name="T28" fmla="*/ 2228 w 2240"/>
                              <a:gd name="T29" fmla="*/ 663 h 1313"/>
                              <a:gd name="T30" fmla="*/ 1116 w 2240"/>
                              <a:gd name="T31" fmla="*/ 15 h 1313"/>
                              <a:gd name="T32" fmla="*/ 1124 w 2240"/>
                              <a:gd name="T33" fmla="*/ 15 h 1313"/>
                              <a:gd name="T34" fmla="*/ 12 w 2240"/>
                              <a:gd name="T35" fmla="*/ 663 h 1313"/>
                              <a:gd name="T36" fmla="*/ 12 w 2240"/>
                              <a:gd name="T37" fmla="*/ 650 h 1313"/>
                              <a:gd name="T38" fmla="*/ 1124 w 2240"/>
                              <a:gd name="T39" fmla="*/ 1298 h 1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0" h="1313">
                                <a:moveTo>
                                  <a:pt x="4" y="663"/>
                                </a:moveTo>
                                <a:cubicBezTo>
                                  <a:pt x="2" y="662"/>
                                  <a:pt x="0" y="659"/>
                                  <a:pt x="0" y="656"/>
                                </a:cubicBezTo>
                                <a:cubicBezTo>
                                  <a:pt x="0" y="654"/>
                                  <a:pt x="2" y="651"/>
                                  <a:pt x="4" y="650"/>
                                </a:cubicBezTo>
                                <a:lnTo>
                                  <a:pt x="1116" y="2"/>
                                </a:lnTo>
                                <a:cubicBezTo>
                                  <a:pt x="1119" y="0"/>
                                  <a:pt x="1122" y="0"/>
                                  <a:pt x="1124" y="2"/>
                                </a:cubicBezTo>
                                <a:lnTo>
                                  <a:pt x="2236" y="650"/>
                                </a:lnTo>
                                <a:cubicBezTo>
                                  <a:pt x="2239" y="651"/>
                                  <a:pt x="2240" y="654"/>
                                  <a:pt x="2240" y="656"/>
                                </a:cubicBezTo>
                                <a:cubicBezTo>
                                  <a:pt x="2240" y="659"/>
                                  <a:pt x="2239" y="662"/>
                                  <a:pt x="2236" y="663"/>
                                </a:cubicBezTo>
                                <a:lnTo>
                                  <a:pt x="1124" y="1311"/>
                                </a:lnTo>
                                <a:cubicBezTo>
                                  <a:pt x="1122" y="1313"/>
                                  <a:pt x="1119" y="1313"/>
                                  <a:pt x="1116" y="1311"/>
                                </a:cubicBezTo>
                                <a:lnTo>
                                  <a:pt x="4" y="663"/>
                                </a:lnTo>
                                <a:close/>
                                <a:moveTo>
                                  <a:pt x="1124" y="1298"/>
                                </a:moveTo>
                                <a:lnTo>
                                  <a:pt x="1116" y="1298"/>
                                </a:lnTo>
                                <a:lnTo>
                                  <a:pt x="2228" y="650"/>
                                </a:lnTo>
                                <a:lnTo>
                                  <a:pt x="2228" y="663"/>
                                </a:lnTo>
                                <a:lnTo>
                                  <a:pt x="1116" y="15"/>
                                </a:lnTo>
                                <a:lnTo>
                                  <a:pt x="1124" y="15"/>
                                </a:lnTo>
                                <a:lnTo>
                                  <a:pt x="12" y="663"/>
                                </a:lnTo>
                                <a:lnTo>
                                  <a:pt x="12" y="650"/>
                                </a:lnTo>
                                <a:lnTo>
                                  <a:pt x="1124" y="1298"/>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15" name="Rectangle 338"/>
                        <wps:cNvSpPr>
                          <a:spLocks noChangeArrowheads="1"/>
                        </wps:cNvSpPr>
                        <wps:spPr bwMode="auto">
                          <a:xfrm>
                            <a:off x="2354836" y="785999"/>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Mohu </w:t>
                              </w:r>
                            </w:p>
                          </w:txbxContent>
                        </wps:txbx>
                        <wps:bodyPr rot="0" vert="horz" wrap="none" lIns="0" tIns="0" rIns="0" bIns="0" anchor="t" anchorCtr="0">
                          <a:spAutoFit/>
                        </wps:bodyPr>
                      </wps:wsp>
                      <wps:wsp>
                        <wps:cNvPr id="16" name="Rectangle 339"/>
                        <wps:cNvSpPr>
                          <a:spLocks noChangeArrowheads="1"/>
                        </wps:cNvSpPr>
                        <wps:spPr bwMode="auto">
                          <a:xfrm>
                            <a:off x="2311659" y="854568"/>
                            <a:ext cx="219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vyřešit?</w:t>
                              </w:r>
                            </w:p>
                          </w:txbxContent>
                        </wps:txbx>
                        <wps:bodyPr rot="0" vert="horz" wrap="none" lIns="0" tIns="0" rIns="0" bIns="0" anchor="t" anchorCtr="0">
                          <a:spAutoFit/>
                        </wps:bodyPr>
                      </wps:wsp>
                      <wps:wsp>
                        <wps:cNvPr id="17" name="Rectangle 340"/>
                        <wps:cNvSpPr>
                          <a:spLocks noChangeArrowheads="1"/>
                        </wps:cNvSpPr>
                        <wps:spPr bwMode="auto">
                          <a:xfrm>
                            <a:off x="3026614" y="749176"/>
                            <a:ext cx="882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NE</w:t>
                              </w:r>
                            </w:p>
                          </w:txbxContent>
                        </wps:txbx>
                        <wps:bodyPr rot="0" vert="horz" wrap="none" lIns="0" tIns="0" rIns="0" bIns="0" anchor="t" anchorCtr="0">
                          <a:spAutoFit/>
                        </wps:bodyPr>
                      </wps:wsp>
                      <wps:wsp>
                        <wps:cNvPr id="18" name="Freeform 341"/>
                        <wps:cNvSpPr>
                          <a:spLocks noEditPoints="1"/>
                        </wps:cNvSpPr>
                        <wps:spPr bwMode="auto">
                          <a:xfrm>
                            <a:off x="3259259" y="78105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19" name="Rectangle 342"/>
                        <wps:cNvSpPr>
                          <a:spLocks noChangeArrowheads="1"/>
                        </wps:cNvSpPr>
                        <wps:spPr bwMode="auto">
                          <a:xfrm>
                            <a:off x="3286943" y="822188"/>
                            <a:ext cx="4946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Předání incidentu</w:t>
                              </w:r>
                            </w:p>
                          </w:txbxContent>
                        </wps:txbx>
                        <wps:bodyPr rot="0" vert="horz" wrap="none" lIns="0" tIns="0" rIns="0" bIns="0" anchor="t" anchorCtr="0">
                          <a:spAutoFit/>
                        </wps:bodyPr>
                      </wps:wsp>
                      <wps:wsp>
                        <wps:cNvPr id="20" name="Rectangle 343"/>
                        <wps:cNvSpPr>
                          <a:spLocks noChangeArrowheads="1"/>
                        </wps:cNvSpPr>
                        <wps:spPr bwMode="auto">
                          <a:xfrm>
                            <a:off x="1875594" y="436880"/>
                            <a:ext cx="721360"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344"/>
                        <wps:cNvSpPr>
                          <a:spLocks noEditPoints="1"/>
                        </wps:cNvSpPr>
                        <wps:spPr bwMode="auto">
                          <a:xfrm>
                            <a:off x="1872419" y="43434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2" name="Rectangle 345"/>
                        <wps:cNvSpPr>
                          <a:spLocks noChangeArrowheads="1"/>
                        </wps:cNvSpPr>
                        <wps:spPr bwMode="auto">
                          <a:xfrm>
                            <a:off x="2061489" y="477441"/>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Vyřešení</w:t>
                              </w:r>
                            </w:p>
                          </w:txbxContent>
                        </wps:txbx>
                        <wps:bodyPr rot="0" vert="horz" wrap="none" lIns="0" tIns="0" rIns="0" bIns="0" anchor="t" anchorCtr="0">
                          <a:spAutoFit/>
                        </wps:bodyPr>
                      </wps:wsp>
                      <wps:wsp>
                        <wps:cNvPr id="23" name="Rectangle 346"/>
                        <wps:cNvSpPr>
                          <a:spLocks noChangeArrowheads="1"/>
                        </wps:cNvSpPr>
                        <wps:spPr bwMode="auto">
                          <a:xfrm>
                            <a:off x="1025329" y="240030"/>
                            <a:ext cx="72072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347"/>
                        <wps:cNvSpPr>
                          <a:spLocks noEditPoints="1"/>
                        </wps:cNvSpPr>
                        <wps:spPr bwMode="auto">
                          <a:xfrm>
                            <a:off x="1022154" y="23749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5" name="Rectangle 348"/>
                        <wps:cNvSpPr>
                          <a:spLocks noChangeArrowheads="1"/>
                        </wps:cNvSpPr>
                        <wps:spPr bwMode="auto">
                          <a:xfrm>
                            <a:off x="1201766" y="279354"/>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Odpověď</w:t>
                              </w:r>
                            </w:p>
                          </w:txbxContent>
                        </wps:txbx>
                        <wps:bodyPr rot="0" vert="horz" wrap="none" lIns="0" tIns="0" rIns="0" bIns="0" anchor="t" anchorCtr="0">
                          <a:spAutoFit/>
                        </wps:bodyPr>
                      </wps:wsp>
                      <wps:wsp>
                        <wps:cNvPr id="26" name="Freeform 349"/>
                        <wps:cNvSpPr>
                          <a:spLocks noEditPoints="1"/>
                        </wps:cNvSpPr>
                        <wps:spPr bwMode="auto">
                          <a:xfrm>
                            <a:off x="1022154" y="1637665"/>
                            <a:ext cx="727075" cy="273685"/>
                          </a:xfrm>
                          <a:custGeom>
                            <a:avLst/>
                            <a:gdLst>
                              <a:gd name="T0" fmla="*/ 0 w 1888"/>
                              <a:gd name="T1" fmla="*/ 8 h 1024"/>
                              <a:gd name="T2" fmla="*/ 8 w 1888"/>
                              <a:gd name="T3" fmla="*/ 0 h 1024"/>
                              <a:gd name="T4" fmla="*/ 1880 w 1888"/>
                              <a:gd name="T5" fmla="*/ 0 h 1024"/>
                              <a:gd name="T6" fmla="*/ 1888 w 1888"/>
                              <a:gd name="T7" fmla="*/ 8 h 1024"/>
                              <a:gd name="T8" fmla="*/ 1888 w 1888"/>
                              <a:gd name="T9" fmla="*/ 1016 h 1024"/>
                              <a:gd name="T10" fmla="*/ 1880 w 1888"/>
                              <a:gd name="T11" fmla="*/ 1024 h 1024"/>
                              <a:gd name="T12" fmla="*/ 8 w 1888"/>
                              <a:gd name="T13" fmla="*/ 1024 h 1024"/>
                              <a:gd name="T14" fmla="*/ 0 w 1888"/>
                              <a:gd name="T15" fmla="*/ 1016 h 1024"/>
                              <a:gd name="T16" fmla="*/ 0 w 1888"/>
                              <a:gd name="T17" fmla="*/ 8 h 1024"/>
                              <a:gd name="T18" fmla="*/ 16 w 1888"/>
                              <a:gd name="T19" fmla="*/ 1016 h 1024"/>
                              <a:gd name="T20" fmla="*/ 8 w 1888"/>
                              <a:gd name="T21" fmla="*/ 1008 h 1024"/>
                              <a:gd name="T22" fmla="*/ 1880 w 1888"/>
                              <a:gd name="T23" fmla="*/ 1008 h 1024"/>
                              <a:gd name="T24" fmla="*/ 1872 w 1888"/>
                              <a:gd name="T25" fmla="*/ 1016 h 1024"/>
                              <a:gd name="T26" fmla="*/ 1872 w 1888"/>
                              <a:gd name="T27" fmla="*/ 8 h 1024"/>
                              <a:gd name="T28" fmla="*/ 1880 w 1888"/>
                              <a:gd name="T29" fmla="*/ 16 h 1024"/>
                              <a:gd name="T30" fmla="*/ 8 w 1888"/>
                              <a:gd name="T31" fmla="*/ 16 h 1024"/>
                              <a:gd name="T32" fmla="*/ 16 w 1888"/>
                              <a:gd name="T33" fmla="*/ 8 h 1024"/>
                              <a:gd name="T34" fmla="*/ 16 w 1888"/>
                              <a:gd name="T35" fmla="*/ 1016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1024">
                                <a:moveTo>
                                  <a:pt x="0" y="8"/>
                                </a:moveTo>
                                <a:cubicBezTo>
                                  <a:pt x="0" y="4"/>
                                  <a:pt x="4" y="0"/>
                                  <a:pt x="8" y="0"/>
                                </a:cubicBezTo>
                                <a:lnTo>
                                  <a:pt x="1880" y="0"/>
                                </a:lnTo>
                                <a:cubicBezTo>
                                  <a:pt x="1885" y="0"/>
                                  <a:pt x="1888" y="4"/>
                                  <a:pt x="1888" y="8"/>
                                </a:cubicBezTo>
                                <a:lnTo>
                                  <a:pt x="1888" y="1016"/>
                                </a:lnTo>
                                <a:cubicBezTo>
                                  <a:pt x="1888" y="1021"/>
                                  <a:pt x="1885" y="1024"/>
                                  <a:pt x="1880" y="1024"/>
                                </a:cubicBezTo>
                                <a:lnTo>
                                  <a:pt x="8" y="1024"/>
                                </a:lnTo>
                                <a:cubicBezTo>
                                  <a:pt x="4" y="1024"/>
                                  <a:pt x="0" y="1021"/>
                                  <a:pt x="0" y="1016"/>
                                </a:cubicBezTo>
                                <a:lnTo>
                                  <a:pt x="0" y="8"/>
                                </a:lnTo>
                                <a:close/>
                                <a:moveTo>
                                  <a:pt x="16" y="1016"/>
                                </a:moveTo>
                                <a:lnTo>
                                  <a:pt x="8" y="1008"/>
                                </a:lnTo>
                                <a:lnTo>
                                  <a:pt x="1880" y="1008"/>
                                </a:lnTo>
                                <a:lnTo>
                                  <a:pt x="1872" y="1016"/>
                                </a:lnTo>
                                <a:lnTo>
                                  <a:pt x="1872" y="8"/>
                                </a:lnTo>
                                <a:lnTo>
                                  <a:pt x="1880" y="16"/>
                                </a:lnTo>
                                <a:lnTo>
                                  <a:pt x="8" y="16"/>
                                </a:lnTo>
                                <a:lnTo>
                                  <a:pt x="16" y="8"/>
                                </a:lnTo>
                                <a:lnTo>
                                  <a:pt x="16" y="1016"/>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7" name="Rectangle 350"/>
                        <wps:cNvSpPr>
                          <a:spLocks noChangeArrowheads="1"/>
                        </wps:cNvSpPr>
                        <wps:spPr bwMode="auto">
                          <a:xfrm>
                            <a:off x="1211925" y="1674852"/>
                            <a:ext cx="2578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Statistika </w:t>
                              </w:r>
                            </w:p>
                          </w:txbxContent>
                        </wps:txbx>
                        <wps:bodyPr rot="0" vert="horz" wrap="none" lIns="0" tIns="0" rIns="0" bIns="0" anchor="t" anchorCtr="0">
                          <a:spAutoFit/>
                        </wps:bodyPr>
                      </wps:wsp>
                      <wps:wsp>
                        <wps:cNvPr id="28" name="Rectangle 351"/>
                        <wps:cNvSpPr>
                          <a:spLocks noChangeArrowheads="1"/>
                        </wps:cNvSpPr>
                        <wps:spPr bwMode="auto">
                          <a:xfrm>
                            <a:off x="1199861" y="1743420"/>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odpovědí </w:t>
                              </w:r>
                            </w:p>
                          </w:txbxContent>
                        </wps:txbx>
                        <wps:bodyPr rot="0" vert="horz" wrap="none" lIns="0" tIns="0" rIns="0" bIns="0" anchor="t" anchorCtr="0">
                          <a:spAutoFit/>
                        </wps:bodyPr>
                      </wps:wsp>
                      <wps:wsp>
                        <wps:cNvPr id="29" name="Rectangle 352"/>
                        <wps:cNvSpPr>
                          <a:spLocks noChangeArrowheads="1"/>
                        </wps:cNvSpPr>
                        <wps:spPr bwMode="auto">
                          <a:xfrm>
                            <a:off x="1168748" y="1816433"/>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&amp;</w:t>
                              </w:r>
                            </w:p>
                          </w:txbxContent>
                        </wps:txbx>
                        <wps:bodyPr rot="0" vert="horz" wrap="none" lIns="0" tIns="0" rIns="0" bIns="0" anchor="t" anchorCtr="0">
                          <a:spAutoFit/>
                        </wps:bodyPr>
                      </wps:wsp>
                      <wps:wsp>
                        <wps:cNvPr id="30" name="Rectangle 353"/>
                        <wps:cNvSpPr>
                          <a:spLocks noChangeArrowheads="1"/>
                        </wps:cNvSpPr>
                        <wps:spPr bwMode="auto">
                          <a:xfrm>
                            <a:off x="1243037" y="1816433"/>
                            <a:ext cx="254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incidentů</w:t>
                              </w:r>
                            </w:p>
                          </w:txbxContent>
                        </wps:txbx>
                        <wps:bodyPr rot="0" vert="horz" wrap="none" lIns="0" tIns="0" rIns="0" bIns="0" anchor="t" anchorCtr="0">
                          <a:spAutoFit/>
                        </wps:bodyPr>
                      </wps:wsp>
                      <wps:wsp>
                        <wps:cNvPr id="31" name="Freeform 354"/>
                        <wps:cNvSpPr>
                          <a:spLocks noEditPoints="1"/>
                        </wps:cNvSpPr>
                        <wps:spPr bwMode="auto">
                          <a:xfrm>
                            <a:off x="79179" y="1624965"/>
                            <a:ext cx="727075" cy="140970"/>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0" name="Rectangle 355"/>
                        <wps:cNvSpPr>
                          <a:spLocks noChangeArrowheads="1"/>
                        </wps:cNvSpPr>
                        <wps:spPr bwMode="auto">
                          <a:xfrm>
                            <a:off x="154732" y="1667868"/>
                            <a:ext cx="423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Publikace FAQ</w:t>
                              </w:r>
                            </w:p>
                          </w:txbxContent>
                        </wps:txbx>
                        <wps:bodyPr rot="0" vert="horz" wrap="none" lIns="0" tIns="0" rIns="0" bIns="0" anchor="t" anchorCtr="0">
                          <a:spAutoFit/>
                        </wps:bodyPr>
                      </wps:wsp>
                      <wps:wsp>
                        <wps:cNvPr id="321" name="Rectangle 356"/>
                        <wps:cNvSpPr>
                          <a:spLocks noChangeArrowheads="1"/>
                        </wps:cNvSpPr>
                        <wps:spPr bwMode="auto">
                          <a:xfrm>
                            <a:off x="39174" y="710565"/>
                            <a:ext cx="72072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Freeform 357"/>
                        <wps:cNvSpPr>
                          <a:spLocks noEditPoints="1"/>
                        </wps:cNvSpPr>
                        <wps:spPr bwMode="auto">
                          <a:xfrm>
                            <a:off x="35999" y="708660"/>
                            <a:ext cx="727075" cy="287020"/>
                          </a:xfrm>
                          <a:custGeom>
                            <a:avLst/>
                            <a:gdLst>
                              <a:gd name="T0" fmla="*/ 0 w 1888"/>
                              <a:gd name="T1" fmla="*/ 8 h 1072"/>
                              <a:gd name="T2" fmla="*/ 8 w 1888"/>
                              <a:gd name="T3" fmla="*/ 0 h 1072"/>
                              <a:gd name="T4" fmla="*/ 1880 w 1888"/>
                              <a:gd name="T5" fmla="*/ 0 h 1072"/>
                              <a:gd name="T6" fmla="*/ 1888 w 1888"/>
                              <a:gd name="T7" fmla="*/ 8 h 1072"/>
                              <a:gd name="T8" fmla="*/ 1888 w 1888"/>
                              <a:gd name="T9" fmla="*/ 1064 h 1072"/>
                              <a:gd name="T10" fmla="*/ 1880 w 1888"/>
                              <a:gd name="T11" fmla="*/ 1072 h 1072"/>
                              <a:gd name="T12" fmla="*/ 8 w 1888"/>
                              <a:gd name="T13" fmla="*/ 1072 h 1072"/>
                              <a:gd name="T14" fmla="*/ 0 w 1888"/>
                              <a:gd name="T15" fmla="*/ 1064 h 1072"/>
                              <a:gd name="T16" fmla="*/ 0 w 1888"/>
                              <a:gd name="T17" fmla="*/ 8 h 1072"/>
                              <a:gd name="T18" fmla="*/ 16 w 1888"/>
                              <a:gd name="T19" fmla="*/ 1064 h 1072"/>
                              <a:gd name="T20" fmla="*/ 8 w 1888"/>
                              <a:gd name="T21" fmla="*/ 1056 h 1072"/>
                              <a:gd name="T22" fmla="*/ 1880 w 1888"/>
                              <a:gd name="T23" fmla="*/ 1056 h 1072"/>
                              <a:gd name="T24" fmla="*/ 1872 w 1888"/>
                              <a:gd name="T25" fmla="*/ 1064 h 1072"/>
                              <a:gd name="T26" fmla="*/ 1872 w 1888"/>
                              <a:gd name="T27" fmla="*/ 8 h 1072"/>
                              <a:gd name="T28" fmla="*/ 1880 w 1888"/>
                              <a:gd name="T29" fmla="*/ 16 h 1072"/>
                              <a:gd name="T30" fmla="*/ 8 w 1888"/>
                              <a:gd name="T31" fmla="*/ 16 h 1072"/>
                              <a:gd name="T32" fmla="*/ 16 w 1888"/>
                              <a:gd name="T33" fmla="*/ 8 h 1072"/>
                              <a:gd name="T34" fmla="*/ 16 w 1888"/>
                              <a:gd name="T35" fmla="*/ 1064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1072">
                                <a:moveTo>
                                  <a:pt x="0" y="8"/>
                                </a:moveTo>
                                <a:cubicBezTo>
                                  <a:pt x="0" y="4"/>
                                  <a:pt x="4" y="0"/>
                                  <a:pt x="8" y="0"/>
                                </a:cubicBezTo>
                                <a:lnTo>
                                  <a:pt x="1880" y="0"/>
                                </a:lnTo>
                                <a:cubicBezTo>
                                  <a:pt x="1885" y="0"/>
                                  <a:pt x="1888" y="4"/>
                                  <a:pt x="1888" y="8"/>
                                </a:cubicBezTo>
                                <a:lnTo>
                                  <a:pt x="1888" y="1064"/>
                                </a:lnTo>
                                <a:cubicBezTo>
                                  <a:pt x="1888" y="1069"/>
                                  <a:pt x="1885" y="1072"/>
                                  <a:pt x="1880" y="1072"/>
                                </a:cubicBezTo>
                                <a:lnTo>
                                  <a:pt x="8" y="1072"/>
                                </a:lnTo>
                                <a:cubicBezTo>
                                  <a:pt x="4" y="1072"/>
                                  <a:pt x="0" y="1069"/>
                                  <a:pt x="0" y="1064"/>
                                </a:cubicBezTo>
                                <a:lnTo>
                                  <a:pt x="0" y="8"/>
                                </a:lnTo>
                                <a:close/>
                                <a:moveTo>
                                  <a:pt x="16" y="1064"/>
                                </a:moveTo>
                                <a:lnTo>
                                  <a:pt x="8" y="1056"/>
                                </a:lnTo>
                                <a:lnTo>
                                  <a:pt x="1880" y="1056"/>
                                </a:lnTo>
                                <a:lnTo>
                                  <a:pt x="1872" y="1064"/>
                                </a:lnTo>
                                <a:lnTo>
                                  <a:pt x="1872" y="8"/>
                                </a:lnTo>
                                <a:lnTo>
                                  <a:pt x="1880" y="16"/>
                                </a:lnTo>
                                <a:lnTo>
                                  <a:pt x="8" y="16"/>
                                </a:lnTo>
                                <a:lnTo>
                                  <a:pt x="16" y="8"/>
                                </a:lnTo>
                                <a:lnTo>
                                  <a:pt x="16" y="1064"/>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3" name="Rectangle 358"/>
                        <wps:cNvSpPr>
                          <a:spLocks noChangeArrowheads="1"/>
                        </wps:cNvSpPr>
                        <wps:spPr bwMode="auto">
                          <a:xfrm>
                            <a:off x="296326" y="768857"/>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Email</w:t>
                              </w:r>
                            </w:p>
                          </w:txbxContent>
                        </wps:txbx>
                        <wps:bodyPr rot="0" vert="horz" wrap="none" lIns="0" tIns="0" rIns="0" bIns="0" anchor="t" anchorCtr="0">
                          <a:spAutoFit/>
                        </wps:bodyPr>
                      </wps:wsp>
                      <wps:wsp>
                        <wps:cNvPr id="324" name="Rectangle 359"/>
                        <wps:cNvSpPr>
                          <a:spLocks noChangeArrowheads="1"/>
                        </wps:cNvSpPr>
                        <wps:spPr bwMode="auto">
                          <a:xfrm>
                            <a:off x="246800" y="871710"/>
                            <a:ext cx="2120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Telefon</w:t>
                              </w:r>
                            </w:p>
                          </w:txbxContent>
                        </wps:txbx>
                        <wps:bodyPr rot="0" vert="horz" wrap="none" lIns="0" tIns="0" rIns="0" bIns="0" anchor="t" anchorCtr="0">
                          <a:spAutoFit/>
                        </wps:bodyPr>
                      </wps:wsp>
                      <wps:wsp>
                        <wps:cNvPr id="325" name="Freeform 360"/>
                        <wps:cNvSpPr>
                          <a:spLocks noEditPoints="1"/>
                        </wps:cNvSpPr>
                        <wps:spPr bwMode="auto">
                          <a:xfrm>
                            <a:off x="211259" y="817245"/>
                            <a:ext cx="419735" cy="45085"/>
                          </a:xfrm>
                          <a:custGeom>
                            <a:avLst/>
                            <a:gdLst>
                              <a:gd name="T0" fmla="*/ 0 w 1089"/>
                              <a:gd name="T1" fmla="*/ 73 h 168"/>
                              <a:gd name="T2" fmla="*/ 1073 w 1089"/>
                              <a:gd name="T3" fmla="*/ 76 h 168"/>
                              <a:gd name="T4" fmla="*/ 1073 w 1089"/>
                              <a:gd name="T5" fmla="*/ 92 h 168"/>
                              <a:gd name="T6" fmla="*/ 0 w 1089"/>
                              <a:gd name="T7" fmla="*/ 89 h 168"/>
                              <a:gd name="T8" fmla="*/ 0 w 1089"/>
                              <a:gd name="T9" fmla="*/ 73 h 168"/>
                              <a:gd name="T10" fmla="*/ 949 w 1089"/>
                              <a:gd name="T11" fmla="*/ 2 h 168"/>
                              <a:gd name="T12" fmla="*/ 1089 w 1089"/>
                              <a:gd name="T13" fmla="*/ 84 h 168"/>
                              <a:gd name="T14" fmla="*/ 948 w 1089"/>
                              <a:gd name="T15" fmla="*/ 165 h 168"/>
                              <a:gd name="T16" fmla="*/ 937 w 1089"/>
                              <a:gd name="T17" fmla="*/ 163 h 168"/>
                              <a:gd name="T18" fmla="*/ 940 w 1089"/>
                              <a:gd name="T19" fmla="*/ 152 h 168"/>
                              <a:gd name="T20" fmla="*/ 1069 w 1089"/>
                              <a:gd name="T21" fmla="*/ 77 h 168"/>
                              <a:gd name="T22" fmla="*/ 1069 w 1089"/>
                              <a:gd name="T23" fmla="*/ 91 h 168"/>
                              <a:gd name="T24" fmla="*/ 941 w 1089"/>
                              <a:gd name="T25" fmla="*/ 16 h 168"/>
                              <a:gd name="T26" fmla="*/ 938 w 1089"/>
                              <a:gd name="T27" fmla="*/ 5 h 168"/>
                              <a:gd name="T28" fmla="*/ 949 w 1089"/>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9" h="168">
                                <a:moveTo>
                                  <a:pt x="0" y="73"/>
                                </a:moveTo>
                                <a:lnTo>
                                  <a:pt x="1073" y="76"/>
                                </a:lnTo>
                                <a:lnTo>
                                  <a:pt x="1073" y="92"/>
                                </a:lnTo>
                                <a:lnTo>
                                  <a:pt x="0" y="89"/>
                                </a:lnTo>
                                <a:lnTo>
                                  <a:pt x="0" y="73"/>
                                </a:lnTo>
                                <a:close/>
                                <a:moveTo>
                                  <a:pt x="949" y="2"/>
                                </a:moveTo>
                                <a:lnTo>
                                  <a:pt x="1089" y="84"/>
                                </a:lnTo>
                                <a:lnTo>
                                  <a:pt x="948" y="165"/>
                                </a:lnTo>
                                <a:cubicBezTo>
                                  <a:pt x="944" y="168"/>
                                  <a:pt x="940" y="166"/>
                                  <a:pt x="937" y="163"/>
                                </a:cubicBezTo>
                                <a:cubicBezTo>
                                  <a:pt x="935" y="159"/>
                                  <a:pt x="936" y="154"/>
                                  <a:pt x="940" y="152"/>
                                </a:cubicBezTo>
                                <a:lnTo>
                                  <a:pt x="1069" y="77"/>
                                </a:lnTo>
                                <a:lnTo>
                                  <a:pt x="1069" y="91"/>
                                </a:lnTo>
                                <a:lnTo>
                                  <a:pt x="941" y="16"/>
                                </a:lnTo>
                                <a:cubicBezTo>
                                  <a:pt x="937" y="14"/>
                                  <a:pt x="936" y="9"/>
                                  <a:pt x="938" y="5"/>
                                </a:cubicBezTo>
                                <a:cubicBezTo>
                                  <a:pt x="940" y="1"/>
                                  <a:pt x="945" y="0"/>
                                  <a:pt x="949"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26" name="Freeform 361"/>
                        <wps:cNvSpPr>
                          <a:spLocks noEditPoints="1"/>
                        </wps:cNvSpPr>
                        <wps:spPr bwMode="auto">
                          <a:xfrm>
                            <a:off x="211259" y="920115"/>
                            <a:ext cx="419735" cy="45085"/>
                          </a:xfrm>
                          <a:custGeom>
                            <a:avLst/>
                            <a:gdLst>
                              <a:gd name="T0" fmla="*/ 0 w 1089"/>
                              <a:gd name="T1" fmla="*/ 73 h 168"/>
                              <a:gd name="T2" fmla="*/ 1073 w 1089"/>
                              <a:gd name="T3" fmla="*/ 76 h 168"/>
                              <a:gd name="T4" fmla="*/ 1073 w 1089"/>
                              <a:gd name="T5" fmla="*/ 92 h 168"/>
                              <a:gd name="T6" fmla="*/ 0 w 1089"/>
                              <a:gd name="T7" fmla="*/ 89 h 168"/>
                              <a:gd name="T8" fmla="*/ 0 w 1089"/>
                              <a:gd name="T9" fmla="*/ 73 h 168"/>
                              <a:gd name="T10" fmla="*/ 949 w 1089"/>
                              <a:gd name="T11" fmla="*/ 2 h 168"/>
                              <a:gd name="T12" fmla="*/ 1089 w 1089"/>
                              <a:gd name="T13" fmla="*/ 84 h 168"/>
                              <a:gd name="T14" fmla="*/ 948 w 1089"/>
                              <a:gd name="T15" fmla="*/ 165 h 168"/>
                              <a:gd name="T16" fmla="*/ 937 w 1089"/>
                              <a:gd name="T17" fmla="*/ 163 h 168"/>
                              <a:gd name="T18" fmla="*/ 940 w 1089"/>
                              <a:gd name="T19" fmla="*/ 152 h 168"/>
                              <a:gd name="T20" fmla="*/ 1069 w 1089"/>
                              <a:gd name="T21" fmla="*/ 77 h 168"/>
                              <a:gd name="T22" fmla="*/ 1069 w 1089"/>
                              <a:gd name="T23" fmla="*/ 91 h 168"/>
                              <a:gd name="T24" fmla="*/ 941 w 1089"/>
                              <a:gd name="T25" fmla="*/ 16 h 168"/>
                              <a:gd name="T26" fmla="*/ 938 w 1089"/>
                              <a:gd name="T27" fmla="*/ 5 h 168"/>
                              <a:gd name="T28" fmla="*/ 949 w 1089"/>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9" h="168">
                                <a:moveTo>
                                  <a:pt x="0" y="73"/>
                                </a:moveTo>
                                <a:lnTo>
                                  <a:pt x="1073" y="76"/>
                                </a:lnTo>
                                <a:lnTo>
                                  <a:pt x="1073" y="92"/>
                                </a:lnTo>
                                <a:lnTo>
                                  <a:pt x="0" y="89"/>
                                </a:lnTo>
                                <a:lnTo>
                                  <a:pt x="0" y="73"/>
                                </a:lnTo>
                                <a:close/>
                                <a:moveTo>
                                  <a:pt x="949" y="2"/>
                                </a:moveTo>
                                <a:lnTo>
                                  <a:pt x="1089" y="84"/>
                                </a:lnTo>
                                <a:lnTo>
                                  <a:pt x="948" y="165"/>
                                </a:lnTo>
                                <a:cubicBezTo>
                                  <a:pt x="944" y="168"/>
                                  <a:pt x="940" y="166"/>
                                  <a:pt x="937" y="163"/>
                                </a:cubicBezTo>
                                <a:cubicBezTo>
                                  <a:pt x="935" y="159"/>
                                  <a:pt x="936" y="154"/>
                                  <a:pt x="940" y="152"/>
                                </a:cubicBezTo>
                                <a:lnTo>
                                  <a:pt x="1069" y="77"/>
                                </a:lnTo>
                                <a:lnTo>
                                  <a:pt x="1069" y="91"/>
                                </a:lnTo>
                                <a:lnTo>
                                  <a:pt x="941" y="16"/>
                                </a:lnTo>
                                <a:cubicBezTo>
                                  <a:pt x="937" y="14"/>
                                  <a:pt x="936" y="9"/>
                                  <a:pt x="938" y="5"/>
                                </a:cubicBezTo>
                                <a:cubicBezTo>
                                  <a:pt x="940" y="1"/>
                                  <a:pt x="945" y="0"/>
                                  <a:pt x="949"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27" name="Freeform 362"/>
                        <wps:cNvSpPr>
                          <a:spLocks noEditPoints="1"/>
                        </wps:cNvSpPr>
                        <wps:spPr bwMode="auto">
                          <a:xfrm>
                            <a:off x="79179" y="184277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8" name="Rectangle 363"/>
                        <wps:cNvSpPr>
                          <a:spLocks noChangeArrowheads="1"/>
                        </wps:cNvSpPr>
                        <wps:spPr bwMode="auto">
                          <a:xfrm>
                            <a:off x="259499" y="1850083"/>
                            <a:ext cx="2724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Databáze </w:t>
                              </w:r>
                            </w:p>
                          </w:txbxContent>
                        </wps:txbx>
                        <wps:bodyPr rot="0" vert="horz" wrap="none" lIns="0" tIns="0" rIns="0" bIns="0" anchor="t" anchorCtr="0">
                          <a:spAutoFit/>
                        </wps:bodyPr>
                      </wps:wsp>
                      <wps:wsp>
                        <wps:cNvPr id="329" name="Rectangle 364"/>
                        <wps:cNvSpPr>
                          <a:spLocks noChangeArrowheads="1"/>
                        </wps:cNvSpPr>
                        <wps:spPr bwMode="auto">
                          <a:xfrm>
                            <a:off x="259499" y="1918651"/>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odpovědí</w:t>
                              </w:r>
                            </w:p>
                          </w:txbxContent>
                        </wps:txbx>
                        <wps:bodyPr rot="0" vert="horz" wrap="none" lIns="0" tIns="0" rIns="0" bIns="0" anchor="t" anchorCtr="0">
                          <a:spAutoFit/>
                        </wps:bodyPr>
                      </wps:wsp>
                      <wps:wsp>
                        <wps:cNvPr id="330" name="Freeform 365"/>
                        <wps:cNvSpPr>
                          <a:spLocks noEditPoints="1"/>
                        </wps:cNvSpPr>
                        <wps:spPr bwMode="auto">
                          <a:xfrm>
                            <a:off x="2892229" y="830580"/>
                            <a:ext cx="370840" cy="44450"/>
                          </a:xfrm>
                          <a:custGeom>
                            <a:avLst/>
                            <a:gdLst>
                              <a:gd name="T0" fmla="*/ 0 w 962"/>
                              <a:gd name="T1" fmla="*/ 73 h 168"/>
                              <a:gd name="T2" fmla="*/ 946 w 962"/>
                              <a:gd name="T3" fmla="*/ 76 h 168"/>
                              <a:gd name="T4" fmla="*/ 946 w 962"/>
                              <a:gd name="T5" fmla="*/ 92 h 168"/>
                              <a:gd name="T6" fmla="*/ 0 w 962"/>
                              <a:gd name="T7" fmla="*/ 89 h 168"/>
                              <a:gd name="T8" fmla="*/ 0 w 962"/>
                              <a:gd name="T9" fmla="*/ 73 h 168"/>
                              <a:gd name="T10" fmla="*/ 822 w 962"/>
                              <a:gd name="T11" fmla="*/ 2 h 168"/>
                              <a:gd name="T12" fmla="*/ 962 w 962"/>
                              <a:gd name="T13" fmla="*/ 84 h 168"/>
                              <a:gd name="T14" fmla="*/ 822 w 962"/>
                              <a:gd name="T15" fmla="*/ 165 h 168"/>
                              <a:gd name="T16" fmla="*/ 811 w 962"/>
                              <a:gd name="T17" fmla="*/ 162 h 168"/>
                              <a:gd name="T18" fmla="*/ 814 w 962"/>
                              <a:gd name="T19" fmla="*/ 152 h 168"/>
                              <a:gd name="T20" fmla="*/ 942 w 962"/>
                              <a:gd name="T21" fmla="*/ 77 h 168"/>
                              <a:gd name="T22" fmla="*/ 942 w 962"/>
                              <a:gd name="T23" fmla="*/ 91 h 168"/>
                              <a:gd name="T24" fmla="*/ 814 w 962"/>
                              <a:gd name="T25" fmla="*/ 16 h 168"/>
                              <a:gd name="T26" fmla="*/ 811 w 962"/>
                              <a:gd name="T27" fmla="*/ 5 h 168"/>
                              <a:gd name="T28" fmla="*/ 822 w 962"/>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2" h="168">
                                <a:moveTo>
                                  <a:pt x="0" y="73"/>
                                </a:moveTo>
                                <a:lnTo>
                                  <a:pt x="946" y="76"/>
                                </a:lnTo>
                                <a:lnTo>
                                  <a:pt x="946" y="92"/>
                                </a:lnTo>
                                <a:lnTo>
                                  <a:pt x="0" y="89"/>
                                </a:lnTo>
                                <a:lnTo>
                                  <a:pt x="0" y="73"/>
                                </a:lnTo>
                                <a:close/>
                                <a:moveTo>
                                  <a:pt x="822" y="2"/>
                                </a:moveTo>
                                <a:lnTo>
                                  <a:pt x="962" y="84"/>
                                </a:lnTo>
                                <a:lnTo>
                                  <a:pt x="822" y="165"/>
                                </a:lnTo>
                                <a:cubicBezTo>
                                  <a:pt x="818" y="168"/>
                                  <a:pt x="813" y="166"/>
                                  <a:pt x="811" y="162"/>
                                </a:cubicBezTo>
                                <a:cubicBezTo>
                                  <a:pt x="809" y="159"/>
                                  <a:pt x="810" y="154"/>
                                  <a:pt x="814" y="152"/>
                                </a:cubicBezTo>
                                <a:lnTo>
                                  <a:pt x="942" y="77"/>
                                </a:lnTo>
                                <a:lnTo>
                                  <a:pt x="942" y="91"/>
                                </a:lnTo>
                                <a:lnTo>
                                  <a:pt x="814" y="16"/>
                                </a:lnTo>
                                <a:cubicBezTo>
                                  <a:pt x="810" y="14"/>
                                  <a:pt x="809" y="9"/>
                                  <a:pt x="811" y="5"/>
                                </a:cubicBezTo>
                                <a:cubicBezTo>
                                  <a:pt x="813" y="1"/>
                                  <a:pt x="818" y="0"/>
                                  <a:pt x="822"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1" name="Freeform 366"/>
                        <wps:cNvSpPr>
                          <a:spLocks noEditPoints="1"/>
                        </wps:cNvSpPr>
                        <wps:spPr bwMode="auto">
                          <a:xfrm>
                            <a:off x="803079" y="1693545"/>
                            <a:ext cx="220345" cy="83185"/>
                          </a:xfrm>
                          <a:custGeom>
                            <a:avLst/>
                            <a:gdLst>
                              <a:gd name="T0" fmla="*/ 565 w 572"/>
                              <a:gd name="T1" fmla="*/ 311 h 311"/>
                              <a:gd name="T2" fmla="*/ 11 w 572"/>
                              <a:gd name="T3" fmla="*/ 22 h 311"/>
                              <a:gd name="T4" fmla="*/ 18 w 572"/>
                              <a:gd name="T5" fmla="*/ 8 h 311"/>
                              <a:gd name="T6" fmla="*/ 572 w 572"/>
                              <a:gd name="T7" fmla="*/ 296 h 311"/>
                              <a:gd name="T8" fmla="*/ 565 w 572"/>
                              <a:gd name="T9" fmla="*/ 311 h 311"/>
                              <a:gd name="T10" fmla="*/ 87 w 572"/>
                              <a:gd name="T11" fmla="*/ 145 h 311"/>
                              <a:gd name="T12" fmla="*/ 0 w 572"/>
                              <a:gd name="T13" fmla="*/ 7 h 311"/>
                              <a:gd name="T14" fmla="*/ 162 w 572"/>
                              <a:gd name="T15" fmla="*/ 0 h 311"/>
                              <a:gd name="T16" fmla="*/ 171 w 572"/>
                              <a:gd name="T17" fmla="*/ 7 h 311"/>
                              <a:gd name="T18" fmla="*/ 163 w 572"/>
                              <a:gd name="T19" fmla="*/ 16 h 311"/>
                              <a:gd name="T20" fmla="*/ 15 w 572"/>
                              <a:gd name="T21" fmla="*/ 23 h 311"/>
                              <a:gd name="T22" fmla="*/ 21 w 572"/>
                              <a:gd name="T23" fmla="*/ 11 h 311"/>
                              <a:gd name="T24" fmla="*/ 100 w 572"/>
                              <a:gd name="T25" fmla="*/ 136 h 311"/>
                              <a:gd name="T26" fmla="*/ 98 w 572"/>
                              <a:gd name="T27" fmla="*/ 147 h 311"/>
                              <a:gd name="T28" fmla="*/ 87 w 572"/>
                              <a:gd name="T29" fmla="*/ 14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2" h="311">
                                <a:moveTo>
                                  <a:pt x="565" y="311"/>
                                </a:moveTo>
                                <a:lnTo>
                                  <a:pt x="11" y="22"/>
                                </a:lnTo>
                                <a:lnTo>
                                  <a:pt x="18" y="8"/>
                                </a:lnTo>
                                <a:lnTo>
                                  <a:pt x="572" y="296"/>
                                </a:lnTo>
                                <a:lnTo>
                                  <a:pt x="565" y="311"/>
                                </a:lnTo>
                                <a:close/>
                                <a:moveTo>
                                  <a:pt x="87" y="145"/>
                                </a:moveTo>
                                <a:lnTo>
                                  <a:pt x="0" y="7"/>
                                </a:lnTo>
                                <a:lnTo>
                                  <a:pt x="162" y="0"/>
                                </a:lnTo>
                                <a:cubicBezTo>
                                  <a:pt x="167" y="0"/>
                                  <a:pt x="170" y="3"/>
                                  <a:pt x="171" y="7"/>
                                </a:cubicBezTo>
                                <a:cubicBezTo>
                                  <a:pt x="171" y="12"/>
                                  <a:pt x="167" y="16"/>
                                  <a:pt x="163" y="16"/>
                                </a:cubicBezTo>
                                <a:lnTo>
                                  <a:pt x="15" y="23"/>
                                </a:lnTo>
                                <a:lnTo>
                                  <a:pt x="21" y="11"/>
                                </a:lnTo>
                                <a:lnTo>
                                  <a:pt x="100" y="136"/>
                                </a:lnTo>
                                <a:cubicBezTo>
                                  <a:pt x="103" y="140"/>
                                  <a:pt x="102" y="145"/>
                                  <a:pt x="98" y="147"/>
                                </a:cubicBezTo>
                                <a:cubicBezTo>
                                  <a:pt x="94" y="149"/>
                                  <a:pt x="89" y="148"/>
                                  <a:pt x="87" y="145"/>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2" name="Freeform 367"/>
                        <wps:cNvSpPr>
                          <a:spLocks noEditPoints="1"/>
                        </wps:cNvSpPr>
                        <wps:spPr bwMode="auto">
                          <a:xfrm>
                            <a:off x="803079" y="1775460"/>
                            <a:ext cx="220980" cy="140335"/>
                          </a:xfrm>
                          <a:custGeom>
                            <a:avLst/>
                            <a:gdLst>
                              <a:gd name="T0" fmla="*/ 574 w 574"/>
                              <a:gd name="T1" fmla="*/ 11 h 525"/>
                              <a:gd name="T2" fmla="*/ 18 w 574"/>
                              <a:gd name="T3" fmla="*/ 521 h 525"/>
                              <a:gd name="T4" fmla="*/ 7 w 574"/>
                              <a:gd name="T5" fmla="*/ 509 h 525"/>
                              <a:gd name="T6" fmla="*/ 563 w 574"/>
                              <a:gd name="T7" fmla="*/ 0 h 525"/>
                              <a:gd name="T8" fmla="*/ 574 w 574"/>
                              <a:gd name="T9" fmla="*/ 11 h 525"/>
                              <a:gd name="T10" fmla="*/ 159 w 574"/>
                              <a:gd name="T11" fmla="*/ 491 h 525"/>
                              <a:gd name="T12" fmla="*/ 0 w 574"/>
                              <a:gd name="T13" fmla="*/ 525 h 525"/>
                              <a:gd name="T14" fmla="*/ 49 w 574"/>
                              <a:gd name="T15" fmla="*/ 371 h 525"/>
                              <a:gd name="T16" fmla="*/ 59 w 574"/>
                              <a:gd name="T17" fmla="*/ 365 h 525"/>
                              <a:gd name="T18" fmla="*/ 64 w 574"/>
                              <a:gd name="T19" fmla="*/ 375 h 525"/>
                              <a:gd name="T20" fmla="*/ 20 w 574"/>
                              <a:gd name="T21" fmla="*/ 517 h 525"/>
                              <a:gd name="T22" fmla="*/ 10 w 574"/>
                              <a:gd name="T23" fmla="*/ 507 h 525"/>
                              <a:gd name="T24" fmla="*/ 155 w 574"/>
                              <a:gd name="T25" fmla="*/ 476 h 525"/>
                              <a:gd name="T26" fmla="*/ 165 w 574"/>
                              <a:gd name="T27" fmla="*/ 482 h 525"/>
                              <a:gd name="T28" fmla="*/ 159 w 574"/>
                              <a:gd name="T29" fmla="*/ 491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4" h="525">
                                <a:moveTo>
                                  <a:pt x="574" y="11"/>
                                </a:moveTo>
                                <a:lnTo>
                                  <a:pt x="18" y="521"/>
                                </a:lnTo>
                                <a:lnTo>
                                  <a:pt x="7" y="509"/>
                                </a:lnTo>
                                <a:lnTo>
                                  <a:pt x="563" y="0"/>
                                </a:lnTo>
                                <a:lnTo>
                                  <a:pt x="574" y="11"/>
                                </a:lnTo>
                                <a:close/>
                                <a:moveTo>
                                  <a:pt x="159" y="491"/>
                                </a:moveTo>
                                <a:lnTo>
                                  <a:pt x="0" y="525"/>
                                </a:lnTo>
                                <a:lnTo>
                                  <a:pt x="49" y="371"/>
                                </a:lnTo>
                                <a:cubicBezTo>
                                  <a:pt x="50" y="367"/>
                                  <a:pt x="54" y="364"/>
                                  <a:pt x="59" y="365"/>
                                </a:cubicBezTo>
                                <a:cubicBezTo>
                                  <a:pt x="63" y="367"/>
                                  <a:pt x="65" y="371"/>
                                  <a:pt x="64" y="375"/>
                                </a:cubicBezTo>
                                <a:lnTo>
                                  <a:pt x="20" y="517"/>
                                </a:lnTo>
                                <a:lnTo>
                                  <a:pt x="10" y="507"/>
                                </a:lnTo>
                                <a:lnTo>
                                  <a:pt x="155" y="476"/>
                                </a:lnTo>
                                <a:cubicBezTo>
                                  <a:pt x="160" y="475"/>
                                  <a:pt x="164" y="477"/>
                                  <a:pt x="165" y="482"/>
                                </a:cubicBezTo>
                                <a:cubicBezTo>
                                  <a:pt x="166" y="486"/>
                                  <a:pt x="163" y="490"/>
                                  <a:pt x="159" y="491"/>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3" name="Rectangle 368"/>
                        <wps:cNvSpPr>
                          <a:spLocks noChangeArrowheads="1"/>
                        </wps:cNvSpPr>
                        <wps:spPr bwMode="auto">
                          <a:xfrm>
                            <a:off x="39174" y="436880"/>
                            <a:ext cx="72072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Freeform 369"/>
                        <wps:cNvSpPr>
                          <a:spLocks noEditPoints="1"/>
                        </wps:cNvSpPr>
                        <wps:spPr bwMode="auto">
                          <a:xfrm>
                            <a:off x="35999" y="43434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35" name="Rectangle 370"/>
                        <wps:cNvSpPr>
                          <a:spLocks noChangeArrowheads="1"/>
                        </wps:cNvSpPr>
                        <wps:spPr bwMode="auto">
                          <a:xfrm>
                            <a:off x="248070" y="477441"/>
                            <a:ext cx="229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Záznam</w:t>
                              </w:r>
                            </w:p>
                          </w:txbxContent>
                        </wps:txbx>
                        <wps:bodyPr rot="0" vert="horz" wrap="none" lIns="0" tIns="0" rIns="0" bIns="0" anchor="t" anchorCtr="0">
                          <a:spAutoFit/>
                        </wps:bodyPr>
                      </wps:wsp>
                      <wps:wsp>
                        <wps:cNvPr id="336" name="Freeform 371"/>
                        <wps:cNvSpPr>
                          <a:spLocks noEditPoints="1"/>
                        </wps:cNvSpPr>
                        <wps:spPr bwMode="auto">
                          <a:xfrm>
                            <a:off x="4750874" y="23749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37" name="Rectangle 372"/>
                        <wps:cNvSpPr>
                          <a:spLocks noChangeArrowheads="1"/>
                        </wps:cNvSpPr>
                        <wps:spPr bwMode="auto">
                          <a:xfrm>
                            <a:off x="4937180" y="279354"/>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Vyřešení</w:t>
                              </w:r>
                            </w:p>
                          </w:txbxContent>
                        </wps:txbx>
                        <wps:bodyPr rot="0" vert="horz" wrap="none" lIns="0" tIns="0" rIns="0" bIns="0" anchor="t" anchorCtr="0">
                          <a:spAutoFit/>
                        </wps:bodyPr>
                      </wps:wsp>
                      <wps:wsp>
                        <wps:cNvPr id="338" name="Freeform 373"/>
                        <wps:cNvSpPr>
                          <a:spLocks noEditPoints="1"/>
                        </wps:cNvSpPr>
                        <wps:spPr bwMode="auto">
                          <a:xfrm>
                            <a:off x="1350449" y="131445"/>
                            <a:ext cx="3764915" cy="104775"/>
                          </a:xfrm>
                          <a:custGeom>
                            <a:avLst/>
                            <a:gdLst>
                              <a:gd name="T0" fmla="*/ 9758 w 9774"/>
                              <a:gd name="T1" fmla="*/ 392 h 392"/>
                              <a:gd name="T2" fmla="*/ 9758 w 9774"/>
                              <a:gd name="T3" fmla="*/ 8 h 392"/>
                              <a:gd name="T4" fmla="*/ 9766 w 9774"/>
                              <a:gd name="T5" fmla="*/ 16 h 392"/>
                              <a:gd name="T6" fmla="*/ 83 w 9774"/>
                              <a:gd name="T7" fmla="*/ 16 h 392"/>
                              <a:gd name="T8" fmla="*/ 91 w 9774"/>
                              <a:gd name="T9" fmla="*/ 8 h 392"/>
                              <a:gd name="T10" fmla="*/ 91 w 9774"/>
                              <a:gd name="T11" fmla="*/ 374 h 392"/>
                              <a:gd name="T12" fmla="*/ 75 w 9774"/>
                              <a:gd name="T13" fmla="*/ 374 h 392"/>
                              <a:gd name="T14" fmla="*/ 75 w 9774"/>
                              <a:gd name="T15" fmla="*/ 8 h 392"/>
                              <a:gd name="T16" fmla="*/ 83 w 9774"/>
                              <a:gd name="T17" fmla="*/ 0 h 392"/>
                              <a:gd name="T18" fmla="*/ 9766 w 9774"/>
                              <a:gd name="T19" fmla="*/ 0 h 392"/>
                              <a:gd name="T20" fmla="*/ 9774 w 9774"/>
                              <a:gd name="T21" fmla="*/ 8 h 392"/>
                              <a:gd name="T22" fmla="*/ 9774 w 9774"/>
                              <a:gd name="T23" fmla="*/ 392 h 392"/>
                              <a:gd name="T24" fmla="*/ 9758 w 9774"/>
                              <a:gd name="T25" fmla="*/ 392 h 392"/>
                              <a:gd name="T26" fmla="*/ 165 w 9774"/>
                              <a:gd name="T27" fmla="*/ 250 h 392"/>
                              <a:gd name="T28" fmla="*/ 83 w 9774"/>
                              <a:gd name="T29" fmla="*/ 390 h 392"/>
                              <a:gd name="T30" fmla="*/ 2 w 9774"/>
                              <a:gd name="T31" fmla="*/ 250 h 392"/>
                              <a:gd name="T32" fmla="*/ 5 w 9774"/>
                              <a:gd name="T33" fmla="*/ 239 h 392"/>
                              <a:gd name="T34" fmla="*/ 16 w 9774"/>
                              <a:gd name="T35" fmla="*/ 241 h 392"/>
                              <a:gd name="T36" fmla="*/ 90 w 9774"/>
                              <a:gd name="T37" fmla="*/ 370 h 392"/>
                              <a:gd name="T38" fmla="*/ 77 w 9774"/>
                              <a:gd name="T39" fmla="*/ 370 h 392"/>
                              <a:gd name="T40" fmla="*/ 151 w 9774"/>
                              <a:gd name="T41" fmla="*/ 241 h 392"/>
                              <a:gd name="T42" fmla="*/ 162 w 9774"/>
                              <a:gd name="T43" fmla="*/ 239 h 392"/>
                              <a:gd name="T44" fmla="*/ 165 w 9774"/>
                              <a:gd name="T45" fmla="*/ 25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774" h="392">
                                <a:moveTo>
                                  <a:pt x="9758" y="392"/>
                                </a:moveTo>
                                <a:lnTo>
                                  <a:pt x="9758" y="8"/>
                                </a:lnTo>
                                <a:lnTo>
                                  <a:pt x="9766" y="16"/>
                                </a:lnTo>
                                <a:lnTo>
                                  <a:pt x="83" y="16"/>
                                </a:lnTo>
                                <a:lnTo>
                                  <a:pt x="91" y="8"/>
                                </a:lnTo>
                                <a:lnTo>
                                  <a:pt x="91" y="374"/>
                                </a:lnTo>
                                <a:lnTo>
                                  <a:pt x="75" y="374"/>
                                </a:lnTo>
                                <a:lnTo>
                                  <a:pt x="75" y="8"/>
                                </a:lnTo>
                                <a:cubicBezTo>
                                  <a:pt x="75" y="4"/>
                                  <a:pt x="79" y="0"/>
                                  <a:pt x="83" y="0"/>
                                </a:cubicBezTo>
                                <a:lnTo>
                                  <a:pt x="9766" y="0"/>
                                </a:lnTo>
                                <a:cubicBezTo>
                                  <a:pt x="9770" y="0"/>
                                  <a:pt x="9774" y="4"/>
                                  <a:pt x="9774" y="8"/>
                                </a:cubicBezTo>
                                <a:lnTo>
                                  <a:pt x="9774" y="392"/>
                                </a:lnTo>
                                <a:lnTo>
                                  <a:pt x="9758" y="392"/>
                                </a:lnTo>
                                <a:close/>
                                <a:moveTo>
                                  <a:pt x="165" y="250"/>
                                </a:moveTo>
                                <a:lnTo>
                                  <a:pt x="83" y="390"/>
                                </a:lnTo>
                                <a:lnTo>
                                  <a:pt x="2" y="250"/>
                                </a:lnTo>
                                <a:cubicBezTo>
                                  <a:pt x="0" y="246"/>
                                  <a:pt x="1" y="241"/>
                                  <a:pt x="5" y="239"/>
                                </a:cubicBezTo>
                                <a:cubicBezTo>
                                  <a:pt x="9" y="236"/>
                                  <a:pt x="13" y="238"/>
                                  <a:pt x="16" y="241"/>
                                </a:cubicBezTo>
                                <a:lnTo>
                                  <a:pt x="90" y="370"/>
                                </a:lnTo>
                                <a:lnTo>
                                  <a:pt x="77" y="370"/>
                                </a:lnTo>
                                <a:lnTo>
                                  <a:pt x="151" y="241"/>
                                </a:lnTo>
                                <a:cubicBezTo>
                                  <a:pt x="154" y="238"/>
                                  <a:pt x="158" y="236"/>
                                  <a:pt x="162" y="239"/>
                                </a:cubicBezTo>
                                <a:cubicBezTo>
                                  <a:pt x="166" y="241"/>
                                  <a:pt x="167" y="246"/>
                                  <a:pt x="165" y="250"/>
                                </a:cubicBez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339" name="Rectangle 374"/>
                        <wps:cNvSpPr>
                          <a:spLocks noChangeArrowheads="1"/>
                        </wps:cNvSpPr>
                        <wps:spPr bwMode="auto">
                          <a:xfrm>
                            <a:off x="2817080" y="43808"/>
                            <a:ext cx="5473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Odpovídá helpdesk</w:t>
                              </w:r>
                            </w:p>
                          </w:txbxContent>
                        </wps:txbx>
                        <wps:bodyPr rot="0" vert="horz" wrap="none" lIns="0" tIns="0" rIns="0" bIns="0" anchor="t" anchorCtr="0">
                          <a:spAutoFit/>
                        </wps:bodyPr>
                      </wps:wsp>
                      <wps:wsp>
                        <wps:cNvPr id="340" name="Freeform 375"/>
                        <wps:cNvSpPr>
                          <a:spLocks noEditPoints="1"/>
                        </wps:cNvSpPr>
                        <wps:spPr bwMode="auto">
                          <a:xfrm>
                            <a:off x="3628829" y="396240"/>
                            <a:ext cx="727710" cy="184150"/>
                          </a:xfrm>
                          <a:custGeom>
                            <a:avLst/>
                            <a:gdLst>
                              <a:gd name="T0" fmla="*/ 0 w 1888"/>
                              <a:gd name="T1" fmla="*/ 8 h 688"/>
                              <a:gd name="T2" fmla="*/ 8 w 1888"/>
                              <a:gd name="T3" fmla="*/ 0 h 688"/>
                              <a:gd name="T4" fmla="*/ 1880 w 1888"/>
                              <a:gd name="T5" fmla="*/ 0 h 688"/>
                              <a:gd name="T6" fmla="*/ 1888 w 1888"/>
                              <a:gd name="T7" fmla="*/ 8 h 688"/>
                              <a:gd name="T8" fmla="*/ 1888 w 1888"/>
                              <a:gd name="T9" fmla="*/ 680 h 688"/>
                              <a:gd name="T10" fmla="*/ 1880 w 1888"/>
                              <a:gd name="T11" fmla="*/ 688 h 688"/>
                              <a:gd name="T12" fmla="*/ 8 w 1888"/>
                              <a:gd name="T13" fmla="*/ 688 h 688"/>
                              <a:gd name="T14" fmla="*/ 0 w 1888"/>
                              <a:gd name="T15" fmla="*/ 680 h 688"/>
                              <a:gd name="T16" fmla="*/ 0 w 1888"/>
                              <a:gd name="T17" fmla="*/ 8 h 688"/>
                              <a:gd name="T18" fmla="*/ 16 w 1888"/>
                              <a:gd name="T19" fmla="*/ 680 h 688"/>
                              <a:gd name="T20" fmla="*/ 8 w 1888"/>
                              <a:gd name="T21" fmla="*/ 672 h 688"/>
                              <a:gd name="T22" fmla="*/ 1880 w 1888"/>
                              <a:gd name="T23" fmla="*/ 672 h 688"/>
                              <a:gd name="T24" fmla="*/ 1872 w 1888"/>
                              <a:gd name="T25" fmla="*/ 680 h 688"/>
                              <a:gd name="T26" fmla="*/ 1872 w 1888"/>
                              <a:gd name="T27" fmla="*/ 8 h 688"/>
                              <a:gd name="T28" fmla="*/ 1880 w 1888"/>
                              <a:gd name="T29" fmla="*/ 16 h 688"/>
                              <a:gd name="T30" fmla="*/ 8 w 1888"/>
                              <a:gd name="T31" fmla="*/ 16 h 688"/>
                              <a:gd name="T32" fmla="*/ 16 w 1888"/>
                              <a:gd name="T33" fmla="*/ 8 h 688"/>
                              <a:gd name="T34" fmla="*/ 16 w 1888"/>
                              <a:gd name="T35"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688">
                                <a:moveTo>
                                  <a:pt x="0" y="8"/>
                                </a:moveTo>
                                <a:cubicBezTo>
                                  <a:pt x="0" y="4"/>
                                  <a:pt x="4" y="0"/>
                                  <a:pt x="8" y="0"/>
                                </a:cubicBezTo>
                                <a:lnTo>
                                  <a:pt x="1880" y="0"/>
                                </a:lnTo>
                                <a:cubicBezTo>
                                  <a:pt x="1885" y="0"/>
                                  <a:pt x="1888" y="4"/>
                                  <a:pt x="1888" y="8"/>
                                </a:cubicBezTo>
                                <a:lnTo>
                                  <a:pt x="1888" y="680"/>
                                </a:lnTo>
                                <a:cubicBezTo>
                                  <a:pt x="1888" y="685"/>
                                  <a:pt x="1885" y="688"/>
                                  <a:pt x="1880" y="688"/>
                                </a:cubicBezTo>
                                <a:lnTo>
                                  <a:pt x="8" y="688"/>
                                </a:lnTo>
                                <a:cubicBezTo>
                                  <a:pt x="4" y="688"/>
                                  <a:pt x="0" y="685"/>
                                  <a:pt x="0" y="680"/>
                                </a:cubicBezTo>
                                <a:lnTo>
                                  <a:pt x="0" y="8"/>
                                </a:lnTo>
                                <a:close/>
                                <a:moveTo>
                                  <a:pt x="16" y="680"/>
                                </a:moveTo>
                                <a:lnTo>
                                  <a:pt x="8" y="672"/>
                                </a:lnTo>
                                <a:lnTo>
                                  <a:pt x="1880" y="672"/>
                                </a:lnTo>
                                <a:lnTo>
                                  <a:pt x="1872" y="680"/>
                                </a:lnTo>
                                <a:lnTo>
                                  <a:pt x="1872" y="8"/>
                                </a:lnTo>
                                <a:lnTo>
                                  <a:pt x="1880" y="16"/>
                                </a:lnTo>
                                <a:lnTo>
                                  <a:pt x="8" y="16"/>
                                </a:lnTo>
                                <a:lnTo>
                                  <a:pt x="16" y="8"/>
                                </a:lnTo>
                                <a:lnTo>
                                  <a:pt x="16" y="68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41" name="Rectangle 376"/>
                        <wps:cNvSpPr>
                          <a:spLocks noChangeArrowheads="1"/>
                        </wps:cNvSpPr>
                        <wps:spPr bwMode="auto">
                          <a:xfrm>
                            <a:off x="3729504" y="424744"/>
                            <a:ext cx="388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Zaznamenání</w:t>
                              </w:r>
                            </w:p>
                          </w:txbxContent>
                        </wps:txbx>
                        <wps:bodyPr rot="0" vert="horz" wrap="none" lIns="0" tIns="0" rIns="0" bIns="0" anchor="t" anchorCtr="0">
                          <a:spAutoFit/>
                        </wps:bodyPr>
                      </wps:wsp>
                      <wps:wsp>
                        <wps:cNvPr id="342" name="Rectangle 377"/>
                        <wps:cNvSpPr>
                          <a:spLocks noChangeArrowheads="1"/>
                        </wps:cNvSpPr>
                        <wps:spPr bwMode="auto">
                          <a:xfrm>
                            <a:off x="3704741" y="493313"/>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&amp;</w:t>
                              </w:r>
                            </w:p>
                          </w:txbxContent>
                        </wps:txbx>
                        <wps:bodyPr rot="0" vert="horz" wrap="none" lIns="0" tIns="0" rIns="0" bIns="0" anchor="t" anchorCtr="0">
                          <a:spAutoFit/>
                        </wps:bodyPr>
                      </wps:wsp>
                      <wps:wsp>
                        <wps:cNvPr id="343" name="Rectangle 378"/>
                        <wps:cNvSpPr>
                          <a:spLocks noChangeArrowheads="1"/>
                        </wps:cNvSpPr>
                        <wps:spPr bwMode="auto">
                          <a:xfrm>
                            <a:off x="3778395" y="493313"/>
                            <a:ext cx="370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Kategorizace </w:t>
                              </w:r>
                            </w:p>
                          </w:txbxContent>
                        </wps:txbx>
                        <wps:bodyPr rot="0" vert="horz" wrap="none" lIns="0" tIns="0" rIns="0" bIns="0" anchor="t" anchorCtr="0">
                          <a:spAutoFit/>
                        </wps:bodyPr>
                      </wps:wsp>
                      <wps:wsp>
                        <wps:cNvPr id="344" name="Freeform 379"/>
                        <wps:cNvSpPr>
                          <a:spLocks noEditPoints="1"/>
                        </wps:cNvSpPr>
                        <wps:spPr bwMode="auto">
                          <a:xfrm>
                            <a:off x="4307009" y="948055"/>
                            <a:ext cx="1337310" cy="805180"/>
                          </a:xfrm>
                          <a:custGeom>
                            <a:avLst/>
                            <a:gdLst>
                              <a:gd name="T0" fmla="*/ 0 w 3472"/>
                              <a:gd name="T1" fmla="*/ 8 h 3008"/>
                              <a:gd name="T2" fmla="*/ 8 w 3472"/>
                              <a:gd name="T3" fmla="*/ 0 h 3008"/>
                              <a:gd name="T4" fmla="*/ 3464 w 3472"/>
                              <a:gd name="T5" fmla="*/ 0 h 3008"/>
                              <a:gd name="T6" fmla="*/ 3472 w 3472"/>
                              <a:gd name="T7" fmla="*/ 8 h 3008"/>
                              <a:gd name="T8" fmla="*/ 3472 w 3472"/>
                              <a:gd name="T9" fmla="*/ 3000 h 3008"/>
                              <a:gd name="T10" fmla="*/ 3464 w 3472"/>
                              <a:gd name="T11" fmla="*/ 3008 h 3008"/>
                              <a:gd name="T12" fmla="*/ 8 w 3472"/>
                              <a:gd name="T13" fmla="*/ 3008 h 3008"/>
                              <a:gd name="T14" fmla="*/ 0 w 3472"/>
                              <a:gd name="T15" fmla="*/ 3000 h 3008"/>
                              <a:gd name="T16" fmla="*/ 0 w 3472"/>
                              <a:gd name="T17" fmla="*/ 8 h 3008"/>
                              <a:gd name="T18" fmla="*/ 16 w 3472"/>
                              <a:gd name="T19" fmla="*/ 3000 h 3008"/>
                              <a:gd name="T20" fmla="*/ 8 w 3472"/>
                              <a:gd name="T21" fmla="*/ 2992 h 3008"/>
                              <a:gd name="T22" fmla="*/ 3464 w 3472"/>
                              <a:gd name="T23" fmla="*/ 2992 h 3008"/>
                              <a:gd name="T24" fmla="*/ 3456 w 3472"/>
                              <a:gd name="T25" fmla="*/ 3000 h 3008"/>
                              <a:gd name="T26" fmla="*/ 3456 w 3472"/>
                              <a:gd name="T27" fmla="*/ 8 h 3008"/>
                              <a:gd name="T28" fmla="*/ 3464 w 3472"/>
                              <a:gd name="T29" fmla="*/ 16 h 3008"/>
                              <a:gd name="T30" fmla="*/ 8 w 3472"/>
                              <a:gd name="T31" fmla="*/ 16 h 3008"/>
                              <a:gd name="T32" fmla="*/ 16 w 3472"/>
                              <a:gd name="T33" fmla="*/ 8 h 3008"/>
                              <a:gd name="T34" fmla="*/ 16 w 3472"/>
                              <a:gd name="T35" fmla="*/ 3000 h 3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2" h="3008">
                                <a:moveTo>
                                  <a:pt x="0" y="8"/>
                                </a:moveTo>
                                <a:cubicBezTo>
                                  <a:pt x="0" y="4"/>
                                  <a:pt x="4" y="0"/>
                                  <a:pt x="8" y="0"/>
                                </a:cubicBezTo>
                                <a:lnTo>
                                  <a:pt x="3464" y="0"/>
                                </a:lnTo>
                                <a:cubicBezTo>
                                  <a:pt x="3469" y="0"/>
                                  <a:pt x="3472" y="4"/>
                                  <a:pt x="3472" y="8"/>
                                </a:cubicBezTo>
                                <a:lnTo>
                                  <a:pt x="3472" y="3000"/>
                                </a:lnTo>
                                <a:cubicBezTo>
                                  <a:pt x="3472" y="3005"/>
                                  <a:pt x="3469" y="3008"/>
                                  <a:pt x="3464" y="3008"/>
                                </a:cubicBezTo>
                                <a:lnTo>
                                  <a:pt x="8" y="3008"/>
                                </a:lnTo>
                                <a:cubicBezTo>
                                  <a:pt x="4" y="3008"/>
                                  <a:pt x="0" y="3005"/>
                                  <a:pt x="0" y="3000"/>
                                </a:cubicBezTo>
                                <a:lnTo>
                                  <a:pt x="0" y="8"/>
                                </a:lnTo>
                                <a:close/>
                                <a:moveTo>
                                  <a:pt x="16" y="3000"/>
                                </a:moveTo>
                                <a:lnTo>
                                  <a:pt x="8" y="2992"/>
                                </a:lnTo>
                                <a:lnTo>
                                  <a:pt x="3464" y="2992"/>
                                </a:lnTo>
                                <a:lnTo>
                                  <a:pt x="3456" y="3000"/>
                                </a:lnTo>
                                <a:lnTo>
                                  <a:pt x="3456" y="8"/>
                                </a:lnTo>
                                <a:lnTo>
                                  <a:pt x="3464" y="16"/>
                                </a:lnTo>
                                <a:lnTo>
                                  <a:pt x="8" y="16"/>
                                </a:lnTo>
                                <a:lnTo>
                                  <a:pt x="16" y="8"/>
                                </a:lnTo>
                                <a:lnTo>
                                  <a:pt x="16" y="300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45" name="Rectangle 380"/>
                        <wps:cNvSpPr>
                          <a:spLocks noChangeArrowheads="1"/>
                        </wps:cNvSpPr>
                        <wps:spPr bwMode="auto">
                          <a:xfrm>
                            <a:off x="4333342" y="1031704"/>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ČŠI</w:t>
                              </w:r>
                            </w:p>
                          </w:txbxContent>
                        </wps:txbx>
                        <wps:bodyPr rot="0" vert="horz" wrap="none" lIns="0" tIns="0" rIns="0" bIns="0" anchor="t" anchorCtr="0">
                          <a:spAutoFit/>
                        </wps:bodyPr>
                      </wps:wsp>
                      <wps:wsp>
                        <wps:cNvPr id="587" name="Rectangle 381"/>
                        <wps:cNvSpPr>
                          <a:spLocks noChangeArrowheads="1"/>
                        </wps:cNvSpPr>
                        <wps:spPr bwMode="auto">
                          <a:xfrm>
                            <a:off x="4333342" y="1104717"/>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0066"/>
                                  <w:sz w:val="10"/>
                                  <w:szCs w:val="10"/>
                                  <w:lang w:val="en-US"/>
                                </w:rPr>
                                <w:t>•</w:t>
                              </w:r>
                            </w:p>
                          </w:txbxContent>
                        </wps:txbx>
                        <wps:bodyPr rot="0" vert="horz" wrap="none" lIns="0" tIns="0" rIns="0" bIns="0" anchor="t" anchorCtr="0">
                          <a:spAutoFit/>
                        </wps:bodyPr>
                      </wps:wsp>
                      <wps:wsp>
                        <wps:cNvPr id="588" name="Rectangle 382"/>
                        <wps:cNvSpPr>
                          <a:spLocks noChangeArrowheads="1"/>
                        </wps:cNvSpPr>
                        <wps:spPr bwMode="auto">
                          <a:xfrm>
                            <a:off x="4450173" y="1104717"/>
                            <a:ext cx="730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sleduje kvalitu vypořádání </w:t>
                              </w:r>
                            </w:p>
                          </w:txbxContent>
                        </wps:txbx>
                        <wps:bodyPr rot="0" vert="horz" wrap="none" lIns="0" tIns="0" rIns="0" bIns="0" anchor="t" anchorCtr="0">
                          <a:spAutoFit/>
                        </wps:bodyPr>
                      </wps:wsp>
                      <wps:wsp>
                        <wps:cNvPr id="589" name="Rectangle 383"/>
                        <wps:cNvSpPr>
                          <a:spLocks noChangeArrowheads="1"/>
                        </wps:cNvSpPr>
                        <wps:spPr bwMode="auto">
                          <a:xfrm>
                            <a:off x="4450173" y="1177729"/>
                            <a:ext cx="254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incidentů</w:t>
                              </w:r>
                            </w:p>
                          </w:txbxContent>
                        </wps:txbx>
                        <wps:bodyPr rot="0" vert="horz" wrap="none" lIns="0" tIns="0" rIns="0" bIns="0" anchor="t" anchorCtr="0">
                          <a:spAutoFit/>
                        </wps:bodyPr>
                      </wps:wsp>
                      <wps:wsp>
                        <wps:cNvPr id="590" name="Rectangle 384"/>
                        <wps:cNvSpPr>
                          <a:spLocks noChangeArrowheads="1"/>
                        </wps:cNvSpPr>
                        <wps:spPr bwMode="auto">
                          <a:xfrm>
                            <a:off x="4333342" y="1250107"/>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0066"/>
                                  <w:sz w:val="10"/>
                                  <w:szCs w:val="10"/>
                                  <w:lang w:val="en-US"/>
                                </w:rPr>
                                <w:t>•</w:t>
                              </w:r>
                            </w:p>
                          </w:txbxContent>
                        </wps:txbx>
                        <wps:bodyPr rot="0" vert="horz" wrap="none" lIns="0" tIns="0" rIns="0" bIns="0" anchor="t" anchorCtr="0">
                          <a:spAutoFit/>
                        </wps:bodyPr>
                      </wps:wsp>
                      <wps:wsp>
                        <wps:cNvPr id="591" name="Rectangle 385"/>
                        <wps:cNvSpPr>
                          <a:spLocks noChangeArrowheads="1"/>
                        </wps:cNvSpPr>
                        <wps:spPr bwMode="auto">
                          <a:xfrm>
                            <a:off x="4450173" y="1250107"/>
                            <a:ext cx="6959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Rozhoduje o změnových </w:t>
                              </w:r>
                            </w:p>
                          </w:txbxContent>
                        </wps:txbx>
                        <wps:bodyPr rot="0" vert="horz" wrap="none" lIns="0" tIns="0" rIns="0" bIns="0" anchor="t" anchorCtr="0">
                          <a:spAutoFit/>
                        </wps:bodyPr>
                      </wps:wsp>
                      <wps:wsp>
                        <wps:cNvPr id="592" name="Rectangle 386"/>
                        <wps:cNvSpPr>
                          <a:spLocks noChangeArrowheads="1"/>
                        </wps:cNvSpPr>
                        <wps:spPr bwMode="auto">
                          <a:xfrm>
                            <a:off x="4450173" y="1323755"/>
                            <a:ext cx="579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požadavcích v rámci </w:t>
                              </w:r>
                            </w:p>
                          </w:txbxContent>
                        </wps:txbx>
                        <wps:bodyPr rot="0" vert="horz" wrap="none" lIns="0" tIns="0" rIns="0" bIns="0" anchor="t" anchorCtr="0">
                          <a:spAutoFit/>
                        </wps:bodyPr>
                      </wps:wsp>
                      <wps:wsp>
                        <wps:cNvPr id="593" name="Rectangle 387"/>
                        <wps:cNvSpPr>
                          <a:spLocks noChangeArrowheads="1"/>
                        </wps:cNvSpPr>
                        <wps:spPr bwMode="auto">
                          <a:xfrm>
                            <a:off x="5257195" y="1323755"/>
                            <a:ext cx="2089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change</w:t>
                              </w:r>
                            </w:p>
                          </w:txbxContent>
                        </wps:txbx>
                        <wps:bodyPr rot="0" vert="horz" wrap="none" lIns="0" tIns="0" rIns="0" bIns="0" anchor="t" anchorCtr="0">
                          <a:spAutoFit/>
                        </wps:bodyPr>
                      </wps:wsp>
                      <wps:wsp>
                        <wps:cNvPr id="594" name="Rectangle 388"/>
                        <wps:cNvSpPr>
                          <a:spLocks noChangeArrowheads="1"/>
                        </wps:cNvSpPr>
                        <wps:spPr bwMode="auto">
                          <a:xfrm>
                            <a:off x="4450173" y="1391689"/>
                            <a:ext cx="406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managementu</w:t>
                              </w:r>
                            </w:p>
                          </w:txbxContent>
                        </wps:txbx>
                        <wps:bodyPr rot="0" vert="horz" wrap="none" lIns="0" tIns="0" rIns="0" bIns="0" anchor="t" anchorCtr="0">
                          <a:spAutoFit/>
                        </wps:bodyPr>
                      </wps:wsp>
                      <wps:wsp>
                        <wps:cNvPr id="595" name="Rectangle 389"/>
                        <wps:cNvSpPr>
                          <a:spLocks noChangeArrowheads="1"/>
                        </wps:cNvSpPr>
                        <wps:spPr bwMode="auto">
                          <a:xfrm>
                            <a:off x="4333342" y="1464067"/>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0066"/>
                                  <w:sz w:val="10"/>
                                  <w:szCs w:val="10"/>
                                  <w:lang w:val="en-US"/>
                                </w:rPr>
                                <w:t>•</w:t>
                              </w:r>
                            </w:p>
                          </w:txbxContent>
                        </wps:txbx>
                        <wps:bodyPr rot="0" vert="horz" wrap="none" lIns="0" tIns="0" rIns="0" bIns="0" anchor="t" anchorCtr="0">
                          <a:spAutoFit/>
                        </wps:bodyPr>
                      </wps:wsp>
                      <wps:wsp>
                        <wps:cNvPr id="596" name="Rectangle 390"/>
                        <wps:cNvSpPr>
                          <a:spLocks noChangeArrowheads="1"/>
                        </wps:cNvSpPr>
                        <wps:spPr bwMode="auto">
                          <a:xfrm>
                            <a:off x="4450173" y="1464067"/>
                            <a:ext cx="7664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vede databázi metodických </w:t>
                              </w:r>
                            </w:p>
                          </w:txbxContent>
                        </wps:txbx>
                        <wps:bodyPr rot="0" vert="horz" wrap="none" lIns="0" tIns="0" rIns="0" bIns="0" anchor="t" anchorCtr="0">
                          <a:spAutoFit/>
                        </wps:bodyPr>
                      </wps:wsp>
                      <wps:wsp>
                        <wps:cNvPr id="597" name="Rectangle 391"/>
                        <wps:cNvSpPr>
                          <a:spLocks noChangeArrowheads="1"/>
                        </wps:cNvSpPr>
                        <wps:spPr bwMode="auto">
                          <a:xfrm>
                            <a:off x="4450173" y="1537715"/>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odpovědí</w:t>
                              </w:r>
                            </w:p>
                          </w:txbxContent>
                        </wps:txbx>
                        <wps:bodyPr rot="0" vert="horz" wrap="none" lIns="0" tIns="0" rIns="0" bIns="0" anchor="t" anchorCtr="0">
                          <a:spAutoFit/>
                        </wps:bodyPr>
                      </wps:wsp>
                      <wps:wsp>
                        <wps:cNvPr id="598" name="Freeform 392"/>
                        <wps:cNvSpPr>
                          <a:spLocks noEditPoints="1"/>
                        </wps:cNvSpPr>
                        <wps:spPr bwMode="auto">
                          <a:xfrm>
                            <a:off x="2100384" y="1320800"/>
                            <a:ext cx="1824355" cy="479425"/>
                          </a:xfrm>
                          <a:custGeom>
                            <a:avLst/>
                            <a:gdLst>
                              <a:gd name="T0" fmla="*/ 0 w 4736"/>
                              <a:gd name="T1" fmla="*/ 8 h 1792"/>
                              <a:gd name="T2" fmla="*/ 8 w 4736"/>
                              <a:gd name="T3" fmla="*/ 0 h 1792"/>
                              <a:gd name="T4" fmla="*/ 4728 w 4736"/>
                              <a:gd name="T5" fmla="*/ 0 h 1792"/>
                              <a:gd name="T6" fmla="*/ 4736 w 4736"/>
                              <a:gd name="T7" fmla="*/ 8 h 1792"/>
                              <a:gd name="T8" fmla="*/ 4736 w 4736"/>
                              <a:gd name="T9" fmla="*/ 1784 h 1792"/>
                              <a:gd name="T10" fmla="*/ 4728 w 4736"/>
                              <a:gd name="T11" fmla="*/ 1792 h 1792"/>
                              <a:gd name="T12" fmla="*/ 8 w 4736"/>
                              <a:gd name="T13" fmla="*/ 1792 h 1792"/>
                              <a:gd name="T14" fmla="*/ 0 w 4736"/>
                              <a:gd name="T15" fmla="*/ 1784 h 1792"/>
                              <a:gd name="T16" fmla="*/ 0 w 4736"/>
                              <a:gd name="T17" fmla="*/ 8 h 1792"/>
                              <a:gd name="T18" fmla="*/ 16 w 4736"/>
                              <a:gd name="T19" fmla="*/ 1784 h 1792"/>
                              <a:gd name="T20" fmla="*/ 8 w 4736"/>
                              <a:gd name="T21" fmla="*/ 1776 h 1792"/>
                              <a:gd name="T22" fmla="*/ 4728 w 4736"/>
                              <a:gd name="T23" fmla="*/ 1776 h 1792"/>
                              <a:gd name="T24" fmla="*/ 4720 w 4736"/>
                              <a:gd name="T25" fmla="*/ 1784 h 1792"/>
                              <a:gd name="T26" fmla="*/ 4720 w 4736"/>
                              <a:gd name="T27" fmla="*/ 8 h 1792"/>
                              <a:gd name="T28" fmla="*/ 4728 w 4736"/>
                              <a:gd name="T29" fmla="*/ 16 h 1792"/>
                              <a:gd name="T30" fmla="*/ 8 w 4736"/>
                              <a:gd name="T31" fmla="*/ 16 h 1792"/>
                              <a:gd name="T32" fmla="*/ 16 w 4736"/>
                              <a:gd name="T33" fmla="*/ 8 h 1792"/>
                              <a:gd name="T34" fmla="*/ 16 w 4736"/>
                              <a:gd name="T35" fmla="*/ 1784 h 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36" h="1792">
                                <a:moveTo>
                                  <a:pt x="0" y="8"/>
                                </a:moveTo>
                                <a:cubicBezTo>
                                  <a:pt x="0" y="4"/>
                                  <a:pt x="4" y="0"/>
                                  <a:pt x="8" y="0"/>
                                </a:cubicBezTo>
                                <a:lnTo>
                                  <a:pt x="4728" y="0"/>
                                </a:lnTo>
                                <a:cubicBezTo>
                                  <a:pt x="4733" y="0"/>
                                  <a:pt x="4736" y="4"/>
                                  <a:pt x="4736" y="8"/>
                                </a:cubicBezTo>
                                <a:lnTo>
                                  <a:pt x="4736" y="1784"/>
                                </a:lnTo>
                                <a:cubicBezTo>
                                  <a:pt x="4736" y="1789"/>
                                  <a:pt x="4733" y="1792"/>
                                  <a:pt x="4728" y="1792"/>
                                </a:cubicBezTo>
                                <a:lnTo>
                                  <a:pt x="8" y="1792"/>
                                </a:lnTo>
                                <a:cubicBezTo>
                                  <a:pt x="4" y="1792"/>
                                  <a:pt x="0" y="1789"/>
                                  <a:pt x="0" y="1784"/>
                                </a:cubicBezTo>
                                <a:lnTo>
                                  <a:pt x="0" y="8"/>
                                </a:lnTo>
                                <a:close/>
                                <a:moveTo>
                                  <a:pt x="16" y="1784"/>
                                </a:moveTo>
                                <a:lnTo>
                                  <a:pt x="8" y="1776"/>
                                </a:lnTo>
                                <a:lnTo>
                                  <a:pt x="4728" y="1776"/>
                                </a:lnTo>
                                <a:lnTo>
                                  <a:pt x="4720" y="1784"/>
                                </a:lnTo>
                                <a:lnTo>
                                  <a:pt x="4720" y="8"/>
                                </a:lnTo>
                                <a:lnTo>
                                  <a:pt x="4728" y="16"/>
                                </a:lnTo>
                                <a:lnTo>
                                  <a:pt x="8" y="16"/>
                                </a:lnTo>
                                <a:lnTo>
                                  <a:pt x="16" y="8"/>
                                </a:lnTo>
                                <a:lnTo>
                                  <a:pt x="16" y="1784"/>
                                </a:lnTo>
                                <a:close/>
                              </a:path>
                            </a:pathLst>
                          </a:custGeom>
                          <a:solidFill>
                            <a:srgbClr val="00A0DE"/>
                          </a:solidFill>
                          <a:ln w="1">
                            <a:solidFill>
                              <a:srgbClr val="00A0DE"/>
                            </a:solidFill>
                            <a:round/>
                            <a:headEnd/>
                            <a:tailEnd/>
                          </a:ln>
                        </wps:spPr>
                        <wps:bodyPr rot="0" vert="horz" wrap="square" lIns="91440" tIns="45720" rIns="91440" bIns="45720" anchor="t" anchorCtr="0" upright="1">
                          <a:noAutofit/>
                        </wps:bodyPr>
                      </wps:wsp>
                      <wps:wsp>
                        <wps:cNvPr id="599" name="Rectangle 393"/>
                        <wps:cNvSpPr>
                          <a:spLocks noChangeArrowheads="1"/>
                        </wps:cNvSpPr>
                        <wps:spPr bwMode="auto">
                          <a:xfrm>
                            <a:off x="2126889" y="1349151"/>
                            <a:ext cx="2933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Reportuje:</w:t>
                              </w:r>
                            </w:p>
                          </w:txbxContent>
                        </wps:txbx>
                        <wps:bodyPr rot="0" vert="horz" wrap="none" lIns="0" tIns="0" rIns="0" bIns="0" anchor="t" anchorCtr="0">
                          <a:spAutoFit/>
                        </wps:bodyPr>
                      </wps:wsp>
                      <wps:wsp>
                        <wps:cNvPr id="600" name="Rectangle 394"/>
                        <wps:cNvSpPr>
                          <a:spLocks noChangeArrowheads="1"/>
                        </wps:cNvSpPr>
                        <wps:spPr bwMode="auto">
                          <a:xfrm>
                            <a:off x="2126889" y="1422799"/>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0066"/>
                                  <w:sz w:val="10"/>
                                  <w:szCs w:val="10"/>
                                  <w:lang w:val="en-US"/>
                                </w:rPr>
                                <w:t>•</w:t>
                              </w:r>
                            </w:p>
                          </w:txbxContent>
                        </wps:txbx>
                        <wps:bodyPr rot="0" vert="horz" wrap="none" lIns="0" tIns="0" rIns="0" bIns="0" anchor="t" anchorCtr="0">
                          <a:spAutoFit/>
                        </wps:bodyPr>
                      </wps:wsp>
                      <wps:wsp>
                        <wps:cNvPr id="601" name="Rectangle 395"/>
                        <wps:cNvSpPr>
                          <a:spLocks noChangeArrowheads="1"/>
                        </wps:cNvSpPr>
                        <wps:spPr bwMode="auto">
                          <a:xfrm>
                            <a:off x="2243719" y="1422799"/>
                            <a:ext cx="11652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Celkový počet vyřízených incidentu podle </w:t>
                              </w:r>
                            </w:p>
                          </w:txbxContent>
                        </wps:txbx>
                        <wps:bodyPr rot="0" vert="horz" wrap="none" lIns="0" tIns="0" rIns="0" bIns="0" anchor="t" anchorCtr="0">
                          <a:spAutoFit/>
                        </wps:bodyPr>
                      </wps:wsp>
                      <wps:wsp>
                        <wps:cNvPr id="602" name="Rectangle 396"/>
                        <wps:cNvSpPr>
                          <a:spLocks noChangeArrowheads="1"/>
                        </wps:cNvSpPr>
                        <wps:spPr bwMode="auto">
                          <a:xfrm>
                            <a:off x="2243719" y="1495177"/>
                            <a:ext cx="300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závažnosti</w:t>
                              </w:r>
                            </w:p>
                          </w:txbxContent>
                        </wps:txbx>
                        <wps:bodyPr rot="0" vert="horz" wrap="none" lIns="0" tIns="0" rIns="0" bIns="0" anchor="t" anchorCtr="0">
                          <a:spAutoFit/>
                        </wps:bodyPr>
                      </wps:wsp>
                      <wps:wsp>
                        <wps:cNvPr id="603" name="Rectangle 397"/>
                        <wps:cNvSpPr>
                          <a:spLocks noChangeArrowheads="1"/>
                        </wps:cNvSpPr>
                        <wps:spPr bwMode="auto">
                          <a:xfrm>
                            <a:off x="2126889" y="1567555"/>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0066"/>
                                  <w:sz w:val="10"/>
                                  <w:szCs w:val="10"/>
                                  <w:lang w:val="en-US"/>
                                </w:rPr>
                                <w:t>•</w:t>
                              </w:r>
                            </w:p>
                          </w:txbxContent>
                        </wps:txbx>
                        <wps:bodyPr rot="0" vert="horz" wrap="none" lIns="0" tIns="0" rIns="0" bIns="0" anchor="t" anchorCtr="0">
                          <a:spAutoFit/>
                        </wps:bodyPr>
                      </wps:wsp>
                      <wps:wsp>
                        <wps:cNvPr id="604" name="Rectangle 398"/>
                        <wps:cNvSpPr>
                          <a:spLocks noChangeArrowheads="1"/>
                        </wps:cNvSpPr>
                        <wps:spPr bwMode="auto">
                          <a:xfrm>
                            <a:off x="2243719" y="1567555"/>
                            <a:ext cx="11582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Počet dotazů nevyřízených ve stanovené </w:t>
                              </w:r>
                            </w:p>
                          </w:txbxContent>
                        </wps:txbx>
                        <wps:bodyPr rot="0" vert="horz" wrap="none" lIns="0" tIns="0" rIns="0" bIns="0" anchor="t" anchorCtr="0">
                          <a:spAutoFit/>
                        </wps:bodyPr>
                      </wps:wsp>
                      <wps:wsp>
                        <wps:cNvPr id="605" name="Rectangle 399"/>
                        <wps:cNvSpPr>
                          <a:spLocks noChangeArrowheads="1"/>
                        </wps:cNvSpPr>
                        <wps:spPr bwMode="auto">
                          <a:xfrm>
                            <a:off x="2243719" y="1636123"/>
                            <a:ext cx="10490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lhůtě a u každého takového incidentu </w:t>
                              </w:r>
                            </w:p>
                          </w:txbxContent>
                        </wps:txbx>
                        <wps:bodyPr rot="0" vert="horz" wrap="none" lIns="0" tIns="0" rIns="0" bIns="0" anchor="t" anchorCtr="0">
                          <a:spAutoFit/>
                        </wps:bodyPr>
                      </wps:wsp>
                      <wps:wsp>
                        <wps:cNvPr id="606" name="Rectangle 400"/>
                        <wps:cNvSpPr>
                          <a:spLocks noChangeArrowheads="1"/>
                        </wps:cNvSpPr>
                        <wps:spPr bwMode="auto">
                          <a:xfrm>
                            <a:off x="2243719" y="1709136"/>
                            <a:ext cx="349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odůvodnění.</w:t>
                              </w:r>
                            </w:p>
                          </w:txbxContent>
                        </wps:txbx>
                        <wps:bodyPr rot="0" vert="horz" wrap="none" lIns="0" tIns="0" rIns="0" bIns="0" anchor="t" anchorCtr="0">
                          <a:spAutoFit/>
                        </wps:bodyPr>
                      </wps:wsp>
                      <wps:wsp>
                        <wps:cNvPr id="607" name="Freeform 401"/>
                        <wps:cNvSpPr>
                          <a:spLocks noEditPoints="1"/>
                        </wps:cNvSpPr>
                        <wps:spPr bwMode="auto">
                          <a:xfrm>
                            <a:off x="1022154" y="1213485"/>
                            <a:ext cx="727075" cy="184150"/>
                          </a:xfrm>
                          <a:custGeom>
                            <a:avLst/>
                            <a:gdLst>
                              <a:gd name="T0" fmla="*/ 0 w 1888"/>
                              <a:gd name="T1" fmla="*/ 8 h 688"/>
                              <a:gd name="T2" fmla="*/ 8 w 1888"/>
                              <a:gd name="T3" fmla="*/ 0 h 688"/>
                              <a:gd name="T4" fmla="*/ 1880 w 1888"/>
                              <a:gd name="T5" fmla="*/ 0 h 688"/>
                              <a:gd name="T6" fmla="*/ 1888 w 1888"/>
                              <a:gd name="T7" fmla="*/ 8 h 688"/>
                              <a:gd name="T8" fmla="*/ 1888 w 1888"/>
                              <a:gd name="T9" fmla="*/ 680 h 688"/>
                              <a:gd name="T10" fmla="*/ 1880 w 1888"/>
                              <a:gd name="T11" fmla="*/ 688 h 688"/>
                              <a:gd name="T12" fmla="*/ 8 w 1888"/>
                              <a:gd name="T13" fmla="*/ 688 h 688"/>
                              <a:gd name="T14" fmla="*/ 0 w 1888"/>
                              <a:gd name="T15" fmla="*/ 680 h 688"/>
                              <a:gd name="T16" fmla="*/ 0 w 1888"/>
                              <a:gd name="T17" fmla="*/ 8 h 688"/>
                              <a:gd name="T18" fmla="*/ 16 w 1888"/>
                              <a:gd name="T19" fmla="*/ 680 h 688"/>
                              <a:gd name="T20" fmla="*/ 8 w 1888"/>
                              <a:gd name="T21" fmla="*/ 672 h 688"/>
                              <a:gd name="T22" fmla="*/ 1880 w 1888"/>
                              <a:gd name="T23" fmla="*/ 672 h 688"/>
                              <a:gd name="T24" fmla="*/ 1872 w 1888"/>
                              <a:gd name="T25" fmla="*/ 680 h 688"/>
                              <a:gd name="T26" fmla="*/ 1872 w 1888"/>
                              <a:gd name="T27" fmla="*/ 8 h 688"/>
                              <a:gd name="T28" fmla="*/ 1880 w 1888"/>
                              <a:gd name="T29" fmla="*/ 16 h 688"/>
                              <a:gd name="T30" fmla="*/ 8 w 1888"/>
                              <a:gd name="T31" fmla="*/ 16 h 688"/>
                              <a:gd name="T32" fmla="*/ 16 w 1888"/>
                              <a:gd name="T33" fmla="*/ 8 h 688"/>
                              <a:gd name="T34" fmla="*/ 16 w 1888"/>
                              <a:gd name="T35"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688">
                                <a:moveTo>
                                  <a:pt x="0" y="8"/>
                                </a:moveTo>
                                <a:cubicBezTo>
                                  <a:pt x="0" y="4"/>
                                  <a:pt x="4" y="0"/>
                                  <a:pt x="8" y="0"/>
                                </a:cubicBezTo>
                                <a:lnTo>
                                  <a:pt x="1880" y="0"/>
                                </a:lnTo>
                                <a:cubicBezTo>
                                  <a:pt x="1885" y="0"/>
                                  <a:pt x="1888" y="4"/>
                                  <a:pt x="1888" y="8"/>
                                </a:cubicBezTo>
                                <a:lnTo>
                                  <a:pt x="1888" y="680"/>
                                </a:lnTo>
                                <a:cubicBezTo>
                                  <a:pt x="1888" y="685"/>
                                  <a:pt x="1885" y="688"/>
                                  <a:pt x="1880" y="688"/>
                                </a:cubicBezTo>
                                <a:lnTo>
                                  <a:pt x="8" y="688"/>
                                </a:lnTo>
                                <a:cubicBezTo>
                                  <a:pt x="4" y="688"/>
                                  <a:pt x="0" y="685"/>
                                  <a:pt x="0" y="680"/>
                                </a:cubicBezTo>
                                <a:lnTo>
                                  <a:pt x="0" y="8"/>
                                </a:lnTo>
                                <a:close/>
                                <a:moveTo>
                                  <a:pt x="16" y="680"/>
                                </a:moveTo>
                                <a:lnTo>
                                  <a:pt x="8" y="672"/>
                                </a:lnTo>
                                <a:lnTo>
                                  <a:pt x="1880" y="672"/>
                                </a:lnTo>
                                <a:lnTo>
                                  <a:pt x="1872" y="680"/>
                                </a:lnTo>
                                <a:lnTo>
                                  <a:pt x="1872" y="8"/>
                                </a:lnTo>
                                <a:lnTo>
                                  <a:pt x="1880" y="16"/>
                                </a:lnTo>
                                <a:lnTo>
                                  <a:pt x="8" y="16"/>
                                </a:lnTo>
                                <a:lnTo>
                                  <a:pt x="16" y="8"/>
                                </a:lnTo>
                                <a:lnTo>
                                  <a:pt x="16" y="68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08" name="Rectangle 402"/>
                        <wps:cNvSpPr>
                          <a:spLocks noChangeArrowheads="1"/>
                        </wps:cNvSpPr>
                        <wps:spPr bwMode="auto">
                          <a:xfrm>
                            <a:off x="1119222" y="1241854"/>
                            <a:ext cx="388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Zaznamenání</w:t>
                              </w:r>
                            </w:p>
                          </w:txbxContent>
                        </wps:txbx>
                        <wps:bodyPr rot="0" vert="horz" wrap="none" lIns="0" tIns="0" rIns="0" bIns="0" anchor="t" anchorCtr="0">
                          <a:spAutoFit/>
                        </wps:bodyPr>
                      </wps:wsp>
                      <wps:wsp>
                        <wps:cNvPr id="609" name="Rectangle 403"/>
                        <wps:cNvSpPr>
                          <a:spLocks noChangeArrowheads="1"/>
                        </wps:cNvSpPr>
                        <wps:spPr bwMode="auto">
                          <a:xfrm>
                            <a:off x="1095094" y="1310422"/>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&amp;</w:t>
                              </w:r>
                            </w:p>
                          </w:txbxContent>
                        </wps:txbx>
                        <wps:bodyPr rot="0" vert="horz" wrap="none" lIns="0" tIns="0" rIns="0" bIns="0" anchor="t" anchorCtr="0">
                          <a:spAutoFit/>
                        </wps:bodyPr>
                      </wps:wsp>
                      <wps:wsp>
                        <wps:cNvPr id="610" name="Rectangle 404"/>
                        <wps:cNvSpPr>
                          <a:spLocks noChangeArrowheads="1"/>
                        </wps:cNvSpPr>
                        <wps:spPr bwMode="auto">
                          <a:xfrm>
                            <a:off x="1168748" y="1310422"/>
                            <a:ext cx="370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 xml:space="preserve">Kategorizace </w:t>
                              </w:r>
                            </w:p>
                          </w:txbxContent>
                        </wps:txbx>
                        <wps:bodyPr rot="0" vert="horz" wrap="none" lIns="0" tIns="0" rIns="0" bIns="0" anchor="t" anchorCtr="0">
                          <a:spAutoFit/>
                        </wps:bodyPr>
                      </wps:wsp>
                      <wps:wsp>
                        <wps:cNvPr id="611" name="Freeform 405"/>
                        <wps:cNvSpPr>
                          <a:spLocks noEditPoints="1"/>
                        </wps:cNvSpPr>
                        <wps:spPr bwMode="auto">
                          <a:xfrm>
                            <a:off x="529394" y="1016635"/>
                            <a:ext cx="477520" cy="286385"/>
                          </a:xfrm>
                          <a:custGeom>
                            <a:avLst/>
                            <a:gdLst>
                              <a:gd name="T0" fmla="*/ 9 w 752"/>
                              <a:gd name="T1" fmla="*/ 0 h 451"/>
                              <a:gd name="T2" fmla="*/ 72 w 752"/>
                              <a:gd name="T3" fmla="*/ 81 h 451"/>
                              <a:gd name="T4" fmla="*/ 145 w 752"/>
                              <a:gd name="T5" fmla="*/ 154 h 451"/>
                              <a:gd name="T6" fmla="*/ 229 w 752"/>
                              <a:gd name="T7" fmla="*/ 221 h 451"/>
                              <a:gd name="T8" fmla="*/ 320 w 752"/>
                              <a:gd name="T9" fmla="*/ 282 h 451"/>
                              <a:gd name="T10" fmla="*/ 418 w 752"/>
                              <a:gd name="T11" fmla="*/ 334 h 451"/>
                              <a:gd name="T12" fmla="*/ 525 w 752"/>
                              <a:gd name="T13" fmla="*/ 378 h 451"/>
                              <a:gd name="T14" fmla="*/ 637 w 752"/>
                              <a:gd name="T15" fmla="*/ 413 h 451"/>
                              <a:gd name="T16" fmla="*/ 692 w 752"/>
                              <a:gd name="T17" fmla="*/ 425 h 451"/>
                              <a:gd name="T18" fmla="*/ 689 w 752"/>
                              <a:gd name="T19" fmla="*/ 432 h 451"/>
                              <a:gd name="T20" fmla="*/ 633 w 752"/>
                              <a:gd name="T21" fmla="*/ 419 h 451"/>
                              <a:gd name="T22" fmla="*/ 519 w 752"/>
                              <a:gd name="T23" fmla="*/ 383 h 451"/>
                              <a:gd name="T24" fmla="*/ 413 w 752"/>
                              <a:gd name="T25" fmla="*/ 339 h 451"/>
                              <a:gd name="T26" fmla="*/ 313 w 752"/>
                              <a:gd name="T27" fmla="*/ 286 h 451"/>
                              <a:gd name="T28" fmla="*/ 221 w 752"/>
                              <a:gd name="T29" fmla="*/ 226 h 451"/>
                              <a:gd name="T30" fmla="*/ 138 w 752"/>
                              <a:gd name="T31" fmla="*/ 158 h 451"/>
                              <a:gd name="T32" fmla="*/ 63 w 752"/>
                              <a:gd name="T33" fmla="*/ 84 h 451"/>
                              <a:gd name="T34" fmla="*/ 0 w 752"/>
                              <a:gd name="T35" fmla="*/ 3 h 451"/>
                              <a:gd name="T36" fmla="*/ 9 w 752"/>
                              <a:gd name="T37" fmla="*/ 0 h 451"/>
                              <a:gd name="T38" fmla="*/ 690 w 752"/>
                              <a:gd name="T39" fmla="*/ 400 h 451"/>
                              <a:gd name="T40" fmla="*/ 752 w 752"/>
                              <a:gd name="T41" fmla="*/ 442 h 451"/>
                              <a:gd name="T42" fmla="*/ 667 w 752"/>
                              <a:gd name="T43" fmla="*/ 451 h 451"/>
                              <a:gd name="T44" fmla="*/ 690 w 752"/>
                              <a:gd name="T45" fmla="*/ 40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2" h="451">
                                <a:moveTo>
                                  <a:pt x="9" y="0"/>
                                </a:moveTo>
                                <a:lnTo>
                                  <a:pt x="72" y="81"/>
                                </a:lnTo>
                                <a:lnTo>
                                  <a:pt x="145" y="154"/>
                                </a:lnTo>
                                <a:lnTo>
                                  <a:pt x="229" y="221"/>
                                </a:lnTo>
                                <a:lnTo>
                                  <a:pt x="320" y="282"/>
                                </a:lnTo>
                                <a:lnTo>
                                  <a:pt x="418" y="334"/>
                                </a:lnTo>
                                <a:lnTo>
                                  <a:pt x="525" y="378"/>
                                </a:lnTo>
                                <a:lnTo>
                                  <a:pt x="637" y="413"/>
                                </a:lnTo>
                                <a:lnTo>
                                  <a:pt x="692" y="425"/>
                                </a:lnTo>
                                <a:lnTo>
                                  <a:pt x="689" y="432"/>
                                </a:lnTo>
                                <a:lnTo>
                                  <a:pt x="633" y="419"/>
                                </a:lnTo>
                                <a:lnTo>
                                  <a:pt x="519" y="383"/>
                                </a:lnTo>
                                <a:lnTo>
                                  <a:pt x="413" y="339"/>
                                </a:lnTo>
                                <a:lnTo>
                                  <a:pt x="313" y="286"/>
                                </a:lnTo>
                                <a:lnTo>
                                  <a:pt x="221" y="226"/>
                                </a:lnTo>
                                <a:lnTo>
                                  <a:pt x="138" y="158"/>
                                </a:lnTo>
                                <a:lnTo>
                                  <a:pt x="63" y="84"/>
                                </a:lnTo>
                                <a:lnTo>
                                  <a:pt x="0" y="3"/>
                                </a:lnTo>
                                <a:lnTo>
                                  <a:pt x="9" y="0"/>
                                </a:lnTo>
                                <a:close/>
                                <a:moveTo>
                                  <a:pt x="690" y="400"/>
                                </a:moveTo>
                                <a:lnTo>
                                  <a:pt x="752" y="442"/>
                                </a:lnTo>
                                <a:lnTo>
                                  <a:pt x="667" y="451"/>
                                </a:lnTo>
                                <a:lnTo>
                                  <a:pt x="690" y="400"/>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2" name="Freeform 406"/>
                        <wps:cNvSpPr>
                          <a:spLocks noEditPoints="1"/>
                        </wps:cNvSpPr>
                        <wps:spPr bwMode="auto">
                          <a:xfrm>
                            <a:off x="1831144" y="988695"/>
                            <a:ext cx="421640" cy="303530"/>
                          </a:xfrm>
                          <a:custGeom>
                            <a:avLst/>
                            <a:gdLst>
                              <a:gd name="T0" fmla="*/ 0 w 664"/>
                              <a:gd name="T1" fmla="*/ 472 h 478"/>
                              <a:gd name="T2" fmla="*/ 93 w 664"/>
                              <a:gd name="T3" fmla="*/ 441 h 478"/>
                              <a:gd name="T4" fmla="*/ 184 w 664"/>
                              <a:gd name="T5" fmla="*/ 401 h 478"/>
                              <a:gd name="T6" fmla="*/ 273 w 664"/>
                              <a:gd name="T7" fmla="*/ 352 h 478"/>
                              <a:gd name="T8" fmla="*/ 359 w 664"/>
                              <a:gd name="T9" fmla="*/ 295 h 478"/>
                              <a:gd name="T10" fmla="*/ 441 w 664"/>
                              <a:gd name="T11" fmla="*/ 231 h 478"/>
                              <a:gd name="T12" fmla="*/ 519 w 664"/>
                              <a:gd name="T13" fmla="*/ 160 h 478"/>
                              <a:gd name="T14" fmla="*/ 593 w 664"/>
                              <a:gd name="T15" fmla="*/ 82 h 478"/>
                              <a:gd name="T16" fmla="*/ 628 w 664"/>
                              <a:gd name="T17" fmla="*/ 37 h 478"/>
                              <a:gd name="T18" fmla="*/ 637 w 664"/>
                              <a:gd name="T19" fmla="*/ 41 h 478"/>
                              <a:gd name="T20" fmla="*/ 601 w 664"/>
                              <a:gd name="T21" fmla="*/ 86 h 478"/>
                              <a:gd name="T22" fmla="*/ 527 w 664"/>
                              <a:gd name="T23" fmla="*/ 163 h 478"/>
                              <a:gd name="T24" fmla="*/ 449 w 664"/>
                              <a:gd name="T25" fmla="*/ 236 h 478"/>
                              <a:gd name="T26" fmla="*/ 366 w 664"/>
                              <a:gd name="T27" fmla="*/ 300 h 478"/>
                              <a:gd name="T28" fmla="*/ 279 w 664"/>
                              <a:gd name="T29" fmla="*/ 357 h 478"/>
                              <a:gd name="T30" fmla="*/ 189 w 664"/>
                              <a:gd name="T31" fmla="*/ 406 h 478"/>
                              <a:gd name="T32" fmla="*/ 97 w 664"/>
                              <a:gd name="T33" fmla="*/ 447 h 478"/>
                              <a:gd name="T34" fmla="*/ 4 w 664"/>
                              <a:gd name="T35" fmla="*/ 478 h 478"/>
                              <a:gd name="T36" fmla="*/ 0 w 664"/>
                              <a:gd name="T37" fmla="*/ 472 h 478"/>
                              <a:gd name="T38" fmla="*/ 592 w 664"/>
                              <a:gd name="T39" fmla="*/ 34 h 478"/>
                              <a:gd name="T40" fmla="*/ 664 w 664"/>
                              <a:gd name="T41" fmla="*/ 0 h 478"/>
                              <a:gd name="T42" fmla="*/ 660 w 664"/>
                              <a:gd name="T43" fmla="*/ 60 h 478"/>
                              <a:gd name="T44" fmla="*/ 592 w 664"/>
                              <a:gd name="T45" fmla="*/ 34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4" h="478">
                                <a:moveTo>
                                  <a:pt x="0" y="472"/>
                                </a:moveTo>
                                <a:lnTo>
                                  <a:pt x="93" y="441"/>
                                </a:lnTo>
                                <a:lnTo>
                                  <a:pt x="184" y="401"/>
                                </a:lnTo>
                                <a:lnTo>
                                  <a:pt x="273" y="352"/>
                                </a:lnTo>
                                <a:lnTo>
                                  <a:pt x="359" y="295"/>
                                </a:lnTo>
                                <a:lnTo>
                                  <a:pt x="441" y="231"/>
                                </a:lnTo>
                                <a:lnTo>
                                  <a:pt x="519" y="160"/>
                                </a:lnTo>
                                <a:lnTo>
                                  <a:pt x="593" y="82"/>
                                </a:lnTo>
                                <a:lnTo>
                                  <a:pt x="628" y="37"/>
                                </a:lnTo>
                                <a:lnTo>
                                  <a:pt x="637" y="41"/>
                                </a:lnTo>
                                <a:lnTo>
                                  <a:pt x="601" y="86"/>
                                </a:lnTo>
                                <a:lnTo>
                                  <a:pt x="527" y="163"/>
                                </a:lnTo>
                                <a:lnTo>
                                  <a:pt x="449" y="236"/>
                                </a:lnTo>
                                <a:lnTo>
                                  <a:pt x="366" y="300"/>
                                </a:lnTo>
                                <a:lnTo>
                                  <a:pt x="279" y="357"/>
                                </a:lnTo>
                                <a:lnTo>
                                  <a:pt x="189" y="406"/>
                                </a:lnTo>
                                <a:lnTo>
                                  <a:pt x="97" y="447"/>
                                </a:lnTo>
                                <a:lnTo>
                                  <a:pt x="4" y="478"/>
                                </a:lnTo>
                                <a:lnTo>
                                  <a:pt x="0" y="472"/>
                                </a:lnTo>
                                <a:close/>
                                <a:moveTo>
                                  <a:pt x="592" y="34"/>
                                </a:moveTo>
                                <a:lnTo>
                                  <a:pt x="664" y="0"/>
                                </a:lnTo>
                                <a:lnTo>
                                  <a:pt x="660" y="60"/>
                                </a:lnTo>
                                <a:lnTo>
                                  <a:pt x="592" y="34"/>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3" name="Rectangle 407"/>
                        <wps:cNvSpPr>
                          <a:spLocks noChangeArrowheads="1"/>
                        </wps:cNvSpPr>
                        <wps:spPr bwMode="auto">
                          <a:xfrm>
                            <a:off x="61394" y="1013927"/>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I.</w:t>
                              </w:r>
                            </w:p>
                          </w:txbxContent>
                        </wps:txbx>
                        <wps:bodyPr rot="0" vert="horz" wrap="none" lIns="0" tIns="0" rIns="0" bIns="0" anchor="t" anchorCtr="0">
                          <a:spAutoFit/>
                        </wps:bodyPr>
                      </wps:wsp>
                      <wps:wsp>
                        <wps:cNvPr id="614" name="Rectangle 408"/>
                        <wps:cNvSpPr>
                          <a:spLocks noChangeArrowheads="1"/>
                        </wps:cNvSpPr>
                        <wps:spPr bwMode="auto">
                          <a:xfrm>
                            <a:off x="1029694" y="1398673"/>
                            <a:ext cx="64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II.</w:t>
                              </w:r>
                            </w:p>
                          </w:txbxContent>
                        </wps:txbx>
                        <wps:bodyPr rot="0" vert="horz" wrap="none" lIns="0" tIns="0" rIns="0" bIns="0" anchor="t" anchorCtr="0">
                          <a:spAutoFit/>
                        </wps:bodyPr>
                      </wps:wsp>
                      <wps:wsp>
                        <wps:cNvPr id="615" name="Rectangle 409"/>
                        <wps:cNvSpPr>
                          <a:spLocks noChangeArrowheads="1"/>
                        </wps:cNvSpPr>
                        <wps:spPr bwMode="auto">
                          <a:xfrm>
                            <a:off x="2342772" y="610134"/>
                            <a:ext cx="1377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ANO</w:t>
                              </w:r>
                            </w:p>
                          </w:txbxContent>
                        </wps:txbx>
                        <wps:bodyPr rot="0" vert="horz" wrap="none" lIns="0" tIns="0" rIns="0" bIns="0" anchor="t" anchorCtr="0">
                          <a:spAutoFit/>
                        </wps:bodyPr>
                      </wps:wsp>
                      <wps:wsp>
                        <wps:cNvPr id="616" name="Freeform 410"/>
                        <wps:cNvSpPr>
                          <a:spLocks noEditPoints="1"/>
                        </wps:cNvSpPr>
                        <wps:spPr bwMode="auto">
                          <a:xfrm>
                            <a:off x="3359589" y="520065"/>
                            <a:ext cx="231775" cy="225425"/>
                          </a:xfrm>
                          <a:custGeom>
                            <a:avLst/>
                            <a:gdLst>
                              <a:gd name="T0" fmla="*/ 0 w 365"/>
                              <a:gd name="T1" fmla="*/ 354 h 355"/>
                              <a:gd name="T2" fmla="*/ 19 w 365"/>
                              <a:gd name="T3" fmla="*/ 301 h 355"/>
                              <a:gd name="T4" fmla="*/ 46 w 365"/>
                              <a:gd name="T5" fmla="*/ 250 h 355"/>
                              <a:gd name="T6" fmla="*/ 81 w 365"/>
                              <a:gd name="T7" fmla="*/ 200 h 355"/>
                              <a:gd name="T8" fmla="*/ 124 w 365"/>
                              <a:gd name="T9" fmla="*/ 153 h 355"/>
                              <a:gd name="T10" fmla="*/ 173 w 365"/>
                              <a:gd name="T11" fmla="*/ 109 h 355"/>
                              <a:gd name="T12" fmla="*/ 230 w 365"/>
                              <a:gd name="T13" fmla="*/ 68 h 355"/>
                              <a:gd name="T14" fmla="*/ 293 w 365"/>
                              <a:gd name="T15" fmla="*/ 30 h 355"/>
                              <a:gd name="T16" fmla="*/ 309 w 365"/>
                              <a:gd name="T17" fmla="*/ 23 h 355"/>
                              <a:gd name="T18" fmla="*/ 315 w 365"/>
                              <a:gd name="T19" fmla="*/ 29 h 355"/>
                              <a:gd name="T20" fmla="*/ 300 w 365"/>
                              <a:gd name="T21" fmla="*/ 36 h 355"/>
                              <a:gd name="T22" fmla="*/ 237 w 365"/>
                              <a:gd name="T23" fmla="*/ 73 h 355"/>
                              <a:gd name="T24" fmla="*/ 181 w 365"/>
                              <a:gd name="T25" fmla="*/ 113 h 355"/>
                              <a:gd name="T26" fmla="*/ 132 w 365"/>
                              <a:gd name="T27" fmla="*/ 156 h 355"/>
                              <a:gd name="T28" fmla="*/ 90 w 365"/>
                              <a:gd name="T29" fmla="*/ 203 h 355"/>
                              <a:gd name="T30" fmla="*/ 55 w 365"/>
                              <a:gd name="T31" fmla="*/ 252 h 355"/>
                              <a:gd name="T32" fmla="*/ 28 w 365"/>
                              <a:gd name="T33" fmla="*/ 302 h 355"/>
                              <a:gd name="T34" fmla="*/ 9 w 365"/>
                              <a:gd name="T35" fmla="*/ 355 h 355"/>
                              <a:gd name="T36" fmla="*/ 0 w 365"/>
                              <a:gd name="T37" fmla="*/ 354 h 355"/>
                              <a:gd name="T38" fmla="*/ 279 w 365"/>
                              <a:gd name="T39" fmla="*/ 9 h 355"/>
                              <a:gd name="T40" fmla="*/ 365 w 365"/>
                              <a:gd name="T41" fmla="*/ 0 h 355"/>
                              <a:gd name="T42" fmla="*/ 323 w 365"/>
                              <a:gd name="T43" fmla="*/ 53 h 355"/>
                              <a:gd name="T44" fmla="*/ 279 w 365"/>
                              <a:gd name="T45" fmla="*/ 9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5" h="355">
                                <a:moveTo>
                                  <a:pt x="0" y="354"/>
                                </a:moveTo>
                                <a:lnTo>
                                  <a:pt x="19" y="301"/>
                                </a:lnTo>
                                <a:lnTo>
                                  <a:pt x="46" y="250"/>
                                </a:lnTo>
                                <a:lnTo>
                                  <a:pt x="81" y="200"/>
                                </a:lnTo>
                                <a:lnTo>
                                  <a:pt x="124" y="153"/>
                                </a:lnTo>
                                <a:lnTo>
                                  <a:pt x="173" y="109"/>
                                </a:lnTo>
                                <a:lnTo>
                                  <a:pt x="230" y="68"/>
                                </a:lnTo>
                                <a:lnTo>
                                  <a:pt x="293" y="30"/>
                                </a:lnTo>
                                <a:lnTo>
                                  <a:pt x="309" y="23"/>
                                </a:lnTo>
                                <a:lnTo>
                                  <a:pt x="315" y="29"/>
                                </a:lnTo>
                                <a:lnTo>
                                  <a:pt x="300" y="36"/>
                                </a:lnTo>
                                <a:lnTo>
                                  <a:pt x="237" y="73"/>
                                </a:lnTo>
                                <a:lnTo>
                                  <a:pt x="181" y="113"/>
                                </a:lnTo>
                                <a:lnTo>
                                  <a:pt x="132" y="156"/>
                                </a:lnTo>
                                <a:lnTo>
                                  <a:pt x="90" y="203"/>
                                </a:lnTo>
                                <a:lnTo>
                                  <a:pt x="55" y="252"/>
                                </a:lnTo>
                                <a:lnTo>
                                  <a:pt x="28" y="302"/>
                                </a:lnTo>
                                <a:lnTo>
                                  <a:pt x="9" y="355"/>
                                </a:lnTo>
                                <a:lnTo>
                                  <a:pt x="0" y="354"/>
                                </a:lnTo>
                                <a:close/>
                                <a:moveTo>
                                  <a:pt x="279" y="9"/>
                                </a:moveTo>
                                <a:lnTo>
                                  <a:pt x="365" y="0"/>
                                </a:lnTo>
                                <a:lnTo>
                                  <a:pt x="323" y="53"/>
                                </a:lnTo>
                                <a:lnTo>
                                  <a:pt x="279" y="9"/>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7" name="Freeform 411"/>
                        <wps:cNvSpPr>
                          <a:spLocks noEditPoints="1"/>
                        </wps:cNvSpPr>
                        <wps:spPr bwMode="auto">
                          <a:xfrm>
                            <a:off x="4044754" y="260350"/>
                            <a:ext cx="651510" cy="90805"/>
                          </a:xfrm>
                          <a:custGeom>
                            <a:avLst/>
                            <a:gdLst>
                              <a:gd name="T0" fmla="*/ 0 w 1026"/>
                              <a:gd name="T1" fmla="*/ 137 h 143"/>
                              <a:gd name="T2" fmla="*/ 119 w 1026"/>
                              <a:gd name="T3" fmla="*/ 91 h 143"/>
                              <a:gd name="T4" fmla="*/ 243 w 1026"/>
                              <a:gd name="T5" fmla="*/ 54 h 143"/>
                              <a:gd name="T6" fmla="*/ 371 w 1026"/>
                              <a:gd name="T7" fmla="*/ 27 h 143"/>
                              <a:gd name="T8" fmla="*/ 502 w 1026"/>
                              <a:gd name="T9" fmla="*/ 9 h 143"/>
                              <a:gd name="T10" fmla="*/ 634 w 1026"/>
                              <a:gd name="T11" fmla="*/ 0 h 143"/>
                              <a:gd name="T12" fmla="*/ 767 w 1026"/>
                              <a:gd name="T13" fmla="*/ 3 h 143"/>
                              <a:gd name="T14" fmla="*/ 898 w 1026"/>
                              <a:gd name="T15" fmla="*/ 15 h 143"/>
                              <a:gd name="T16" fmla="*/ 965 w 1026"/>
                              <a:gd name="T17" fmla="*/ 25 h 143"/>
                              <a:gd name="T18" fmla="*/ 963 w 1026"/>
                              <a:gd name="T19" fmla="*/ 32 h 143"/>
                              <a:gd name="T20" fmla="*/ 896 w 1026"/>
                              <a:gd name="T21" fmla="*/ 21 h 143"/>
                              <a:gd name="T22" fmla="*/ 766 w 1026"/>
                              <a:gd name="T23" fmla="*/ 9 h 143"/>
                              <a:gd name="T24" fmla="*/ 635 w 1026"/>
                              <a:gd name="T25" fmla="*/ 7 h 143"/>
                              <a:gd name="T26" fmla="*/ 504 w 1026"/>
                              <a:gd name="T27" fmla="*/ 15 h 143"/>
                              <a:gd name="T28" fmla="*/ 374 w 1026"/>
                              <a:gd name="T29" fmla="*/ 33 h 143"/>
                              <a:gd name="T30" fmla="*/ 247 w 1026"/>
                              <a:gd name="T31" fmla="*/ 60 h 143"/>
                              <a:gd name="T32" fmla="*/ 124 w 1026"/>
                              <a:gd name="T33" fmla="*/ 96 h 143"/>
                              <a:gd name="T34" fmla="*/ 5 w 1026"/>
                              <a:gd name="T35" fmla="*/ 143 h 143"/>
                              <a:gd name="T36" fmla="*/ 0 w 1026"/>
                              <a:gd name="T37" fmla="*/ 137 h 143"/>
                              <a:gd name="T38" fmla="*/ 961 w 1026"/>
                              <a:gd name="T39" fmla="*/ 0 h 143"/>
                              <a:gd name="T40" fmla="*/ 1026 w 1026"/>
                              <a:gd name="T41" fmla="*/ 40 h 143"/>
                              <a:gd name="T42" fmla="*/ 941 w 1026"/>
                              <a:gd name="T43" fmla="*/ 52 h 143"/>
                              <a:gd name="T44" fmla="*/ 961 w 1026"/>
                              <a:gd name="T4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26" h="143">
                                <a:moveTo>
                                  <a:pt x="0" y="137"/>
                                </a:moveTo>
                                <a:lnTo>
                                  <a:pt x="119" y="91"/>
                                </a:lnTo>
                                <a:lnTo>
                                  <a:pt x="243" y="54"/>
                                </a:lnTo>
                                <a:lnTo>
                                  <a:pt x="371" y="27"/>
                                </a:lnTo>
                                <a:lnTo>
                                  <a:pt x="502" y="9"/>
                                </a:lnTo>
                                <a:lnTo>
                                  <a:pt x="634" y="0"/>
                                </a:lnTo>
                                <a:lnTo>
                                  <a:pt x="767" y="3"/>
                                </a:lnTo>
                                <a:lnTo>
                                  <a:pt x="898" y="15"/>
                                </a:lnTo>
                                <a:lnTo>
                                  <a:pt x="965" y="25"/>
                                </a:lnTo>
                                <a:lnTo>
                                  <a:pt x="963" y="32"/>
                                </a:lnTo>
                                <a:lnTo>
                                  <a:pt x="896" y="21"/>
                                </a:lnTo>
                                <a:lnTo>
                                  <a:pt x="766" y="9"/>
                                </a:lnTo>
                                <a:lnTo>
                                  <a:pt x="635" y="7"/>
                                </a:lnTo>
                                <a:lnTo>
                                  <a:pt x="504" y="15"/>
                                </a:lnTo>
                                <a:lnTo>
                                  <a:pt x="374" y="33"/>
                                </a:lnTo>
                                <a:lnTo>
                                  <a:pt x="247" y="60"/>
                                </a:lnTo>
                                <a:lnTo>
                                  <a:pt x="124" y="96"/>
                                </a:lnTo>
                                <a:lnTo>
                                  <a:pt x="5" y="143"/>
                                </a:lnTo>
                                <a:lnTo>
                                  <a:pt x="0" y="137"/>
                                </a:lnTo>
                                <a:close/>
                                <a:moveTo>
                                  <a:pt x="961" y="0"/>
                                </a:moveTo>
                                <a:lnTo>
                                  <a:pt x="1026" y="40"/>
                                </a:lnTo>
                                <a:lnTo>
                                  <a:pt x="941" y="52"/>
                                </a:lnTo>
                                <a:lnTo>
                                  <a:pt x="961" y="0"/>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8" name="Freeform 412"/>
                        <wps:cNvSpPr>
                          <a:spLocks noEditPoints="1"/>
                        </wps:cNvSpPr>
                        <wps:spPr bwMode="auto">
                          <a:xfrm>
                            <a:off x="2228019" y="576580"/>
                            <a:ext cx="49530" cy="148590"/>
                          </a:xfrm>
                          <a:custGeom>
                            <a:avLst/>
                            <a:gdLst>
                              <a:gd name="T0" fmla="*/ 103 w 129"/>
                              <a:gd name="T1" fmla="*/ 552 h 553"/>
                              <a:gd name="T2" fmla="*/ 113 w 129"/>
                              <a:gd name="T3" fmla="*/ 436 h 553"/>
                              <a:gd name="T4" fmla="*/ 113 w 129"/>
                              <a:gd name="T5" fmla="*/ 437 h 553"/>
                              <a:gd name="T6" fmla="*/ 100 w 129"/>
                              <a:gd name="T7" fmla="*/ 303 h 553"/>
                              <a:gd name="T8" fmla="*/ 101 w 129"/>
                              <a:gd name="T9" fmla="*/ 304 h 553"/>
                              <a:gd name="T10" fmla="*/ 65 w 129"/>
                              <a:gd name="T11" fmla="*/ 157 h 553"/>
                              <a:gd name="T12" fmla="*/ 45 w 129"/>
                              <a:gd name="T13" fmla="*/ 103 h 553"/>
                              <a:gd name="T14" fmla="*/ 60 w 129"/>
                              <a:gd name="T15" fmla="*/ 98 h 553"/>
                              <a:gd name="T16" fmla="*/ 80 w 129"/>
                              <a:gd name="T17" fmla="*/ 154 h 553"/>
                              <a:gd name="T18" fmla="*/ 116 w 129"/>
                              <a:gd name="T19" fmla="*/ 301 h 553"/>
                              <a:gd name="T20" fmla="*/ 116 w 129"/>
                              <a:gd name="T21" fmla="*/ 302 h 553"/>
                              <a:gd name="T22" fmla="*/ 129 w 129"/>
                              <a:gd name="T23" fmla="*/ 436 h 553"/>
                              <a:gd name="T24" fmla="*/ 129 w 129"/>
                              <a:gd name="T25" fmla="*/ 437 h 553"/>
                              <a:gd name="T26" fmla="*/ 119 w 129"/>
                              <a:gd name="T27" fmla="*/ 553 h 553"/>
                              <a:gd name="T28" fmla="*/ 103 w 129"/>
                              <a:gd name="T29" fmla="*/ 552 h 553"/>
                              <a:gd name="T30" fmla="*/ 0 w 129"/>
                              <a:gd name="T31" fmla="*/ 143 h 553"/>
                              <a:gd name="T32" fmla="*/ 15 w 129"/>
                              <a:gd name="T33" fmla="*/ 0 h 553"/>
                              <a:gd name="T34" fmla="*/ 120 w 129"/>
                              <a:gd name="T35" fmla="*/ 99 h 553"/>
                              <a:gd name="T36" fmla="*/ 0 w 129"/>
                              <a:gd name="T37" fmla="*/ 14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9" h="553">
                                <a:moveTo>
                                  <a:pt x="103" y="552"/>
                                </a:moveTo>
                                <a:lnTo>
                                  <a:pt x="113" y="436"/>
                                </a:lnTo>
                                <a:lnTo>
                                  <a:pt x="113" y="437"/>
                                </a:lnTo>
                                <a:lnTo>
                                  <a:pt x="100" y="303"/>
                                </a:lnTo>
                                <a:lnTo>
                                  <a:pt x="101" y="304"/>
                                </a:lnTo>
                                <a:lnTo>
                                  <a:pt x="65" y="157"/>
                                </a:lnTo>
                                <a:lnTo>
                                  <a:pt x="45" y="103"/>
                                </a:lnTo>
                                <a:lnTo>
                                  <a:pt x="60" y="98"/>
                                </a:lnTo>
                                <a:lnTo>
                                  <a:pt x="80" y="154"/>
                                </a:lnTo>
                                <a:lnTo>
                                  <a:pt x="116" y="301"/>
                                </a:lnTo>
                                <a:cubicBezTo>
                                  <a:pt x="116" y="301"/>
                                  <a:pt x="116" y="301"/>
                                  <a:pt x="116" y="302"/>
                                </a:cubicBezTo>
                                <a:lnTo>
                                  <a:pt x="129" y="436"/>
                                </a:lnTo>
                                <a:cubicBezTo>
                                  <a:pt x="129" y="436"/>
                                  <a:pt x="129" y="437"/>
                                  <a:pt x="129" y="437"/>
                                </a:cubicBezTo>
                                <a:lnTo>
                                  <a:pt x="119" y="553"/>
                                </a:lnTo>
                                <a:lnTo>
                                  <a:pt x="103" y="552"/>
                                </a:lnTo>
                                <a:close/>
                                <a:moveTo>
                                  <a:pt x="0" y="143"/>
                                </a:moveTo>
                                <a:lnTo>
                                  <a:pt x="15" y="0"/>
                                </a:lnTo>
                                <a:lnTo>
                                  <a:pt x="120" y="99"/>
                                </a:lnTo>
                                <a:lnTo>
                                  <a:pt x="0" y="143"/>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9" name="Freeform 413"/>
                        <wps:cNvSpPr>
                          <a:spLocks noEditPoints="1"/>
                        </wps:cNvSpPr>
                        <wps:spPr bwMode="auto">
                          <a:xfrm>
                            <a:off x="1780344" y="291465"/>
                            <a:ext cx="264160" cy="121285"/>
                          </a:xfrm>
                          <a:custGeom>
                            <a:avLst/>
                            <a:gdLst>
                              <a:gd name="T0" fmla="*/ 408 w 416"/>
                              <a:gd name="T1" fmla="*/ 191 h 191"/>
                              <a:gd name="T2" fmla="*/ 371 w 416"/>
                              <a:gd name="T3" fmla="*/ 157 h 191"/>
                              <a:gd name="T4" fmla="*/ 329 w 416"/>
                              <a:gd name="T5" fmla="*/ 127 h 191"/>
                              <a:gd name="T6" fmla="*/ 282 w 416"/>
                              <a:gd name="T7" fmla="*/ 100 h 191"/>
                              <a:gd name="T8" fmla="*/ 232 w 416"/>
                              <a:gd name="T9" fmla="*/ 76 h 191"/>
                              <a:gd name="T10" fmla="*/ 178 w 416"/>
                              <a:gd name="T11" fmla="*/ 56 h 191"/>
                              <a:gd name="T12" fmla="*/ 121 w 416"/>
                              <a:gd name="T13" fmla="*/ 39 h 191"/>
                              <a:gd name="T14" fmla="*/ 62 w 416"/>
                              <a:gd name="T15" fmla="*/ 28 h 191"/>
                              <a:gd name="T16" fmla="*/ 64 w 416"/>
                              <a:gd name="T17" fmla="*/ 21 h 191"/>
                              <a:gd name="T18" fmla="*/ 125 w 416"/>
                              <a:gd name="T19" fmla="*/ 33 h 191"/>
                              <a:gd name="T20" fmla="*/ 183 w 416"/>
                              <a:gd name="T21" fmla="*/ 50 h 191"/>
                              <a:gd name="T22" fmla="*/ 238 w 416"/>
                              <a:gd name="T23" fmla="*/ 70 h 191"/>
                              <a:gd name="T24" fmla="*/ 289 w 416"/>
                              <a:gd name="T25" fmla="*/ 94 h 191"/>
                              <a:gd name="T26" fmla="*/ 336 w 416"/>
                              <a:gd name="T27" fmla="*/ 122 h 191"/>
                              <a:gd name="T28" fmla="*/ 379 w 416"/>
                              <a:gd name="T29" fmla="*/ 154 h 191"/>
                              <a:gd name="T30" fmla="*/ 416 w 416"/>
                              <a:gd name="T31" fmla="*/ 187 h 191"/>
                              <a:gd name="T32" fmla="*/ 408 w 416"/>
                              <a:gd name="T33" fmla="*/ 191 h 191"/>
                              <a:gd name="T34" fmla="*/ 68 w 416"/>
                              <a:gd name="T35" fmla="*/ 53 h 191"/>
                              <a:gd name="T36" fmla="*/ 0 w 416"/>
                              <a:gd name="T37" fmla="*/ 15 h 191"/>
                              <a:gd name="T38" fmla="*/ 84 w 416"/>
                              <a:gd name="T39" fmla="*/ 0 h 191"/>
                              <a:gd name="T40" fmla="*/ 68 w 416"/>
                              <a:gd name="T41" fmla="*/ 5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6" h="191">
                                <a:moveTo>
                                  <a:pt x="408" y="191"/>
                                </a:moveTo>
                                <a:lnTo>
                                  <a:pt x="371" y="157"/>
                                </a:lnTo>
                                <a:lnTo>
                                  <a:pt x="329" y="127"/>
                                </a:lnTo>
                                <a:lnTo>
                                  <a:pt x="282" y="100"/>
                                </a:lnTo>
                                <a:lnTo>
                                  <a:pt x="232" y="76"/>
                                </a:lnTo>
                                <a:lnTo>
                                  <a:pt x="178" y="56"/>
                                </a:lnTo>
                                <a:lnTo>
                                  <a:pt x="121" y="39"/>
                                </a:lnTo>
                                <a:lnTo>
                                  <a:pt x="62" y="28"/>
                                </a:lnTo>
                                <a:lnTo>
                                  <a:pt x="64" y="21"/>
                                </a:lnTo>
                                <a:lnTo>
                                  <a:pt x="125" y="33"/>
                                </a:lnTo>
                                <a:lnTo>
                                  <a:pt x="183" y="50"/>
                                </a:lnTo>
                                <a:lnTo>
                                  <a:pt x="238" y="70"/>
                                </a:lnTo>
                                <a:lnTo>
                                  <a:pt x="289" y="94"/>
                                </a:lnTo>
                                <a:lnTo>
                                  <a:pt x="336" y="122"/>
                                </a:lnTo>
                                <a:lnTo>
                                  <a:pt x="379" y="154"/>
                                </a:lnTo>
                                <a:lnTo>
                                  <a:pt x="416" y="187"/>
                                </a:lnTo>
                                <a:lnTo>
                                  <a:pt x="408" y="191"/>
                                </a:lnTo>
                                <a:close/>
                                <a:moveTo>
                                  <a:pt x="68" y="53"/>
                                </a:moveTo>
                                <a:lnTo>
                                  <a:pt x="0" y="15"/>
                                </a:lnTo>
                                <a:lnTo>
                                  <a:pt x="84" y="0"/>
                                </a:lnTo>
                                <a:lnTo>
                                  <a:pt x="68" y="53"/>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20" name="Freeform 414"/>
                        <wps:cNvSpPr>
                          <a:spLocks noEditPoints="1"/>
                        </wps:cNvSpPr>
                        <wps:spPr bwMode="auto">
                          <a:xfrm>
                            <a:off x="667824" y="289560"/>
                            <a:ext cx="292735" cy="123190"/>
                          </a:xfrm>
                          <a:custGeom>
                            <a:avLst/>
                            <a:gdLst>
                              <a:gd name="T0" fmla="*/ 761 w 761"/>
                              <a:gd name="T1" fmla="*/ 15 h 461"/>
                              <a:gd name="T2" fmla="*/ 629 w 761"/>
                              <a:gd name="T3" fmla="*/ 45 h 461"/>
                              <a:gd name="T4" fmla="*/ 508 w 761"/>
                              <a:gd name="T5" fmla="*/ 83 h 461"/>
                              <a:gd name="T6" fmla="*/ 396 w 761"/>
                              <a:gd name="T7" fmla="*/ 130 h 461"/>
                              <a:gd name="T8" fmla="*/ 293 w 761"/>
                              <a:gd name="T9" fmla="*/ 184 h 461"/>
                              <a:gd name="T10" fmla="*/ 203 w 761"/>
                              <a:gd name="T11" fmla="*/ 244 h 461"/>
                              <a:gd name="T12" fmla="*/ 125 w 761"/>
                              <a:gd name="T13" fmla="*/ 312 h 461"/>
                              <a:gd name="T14" fmla="*/ 126 w 761"/>
                              <a:gd name="T15" fmla="*/ 312 h 461"/>
                              <a:gd name="T16" fmla="*/ 69 w 761"/>
                              <a:gd name="T17" fmla="*/ 380 h 461"/>
                              <a:gd name="T18" fmla="*/ 56 w 761"/>
                              <a:gd name="T19" fmla="*/ 369 h 461"/>
                              <a:gd name="T20" fmla="*/ 113 w 761"/>
                              <a:gd name="T21" fmla="*/ 301 h 461"/>
                              <a:gd name="T22" fmla="*/ 114 w 761"/>
                              <a:gd name="T23" fmla="*/ 300 h 461"/>
                              <a:gd name="T24" fmla="*/ 194 w 761"/>
                              <a:gd name="T25" fmla="*/ 231 h 461"/>
                              <a:gd name="T26" fmla="*/ 286 w 761"/>
                              <a:gd name="T27" fmla="*/ 169 h 461"/>
                              <a:gd name="T28" fmla="*/ 389 w 761"/>
                              <a:gd name="T29" fmla="*/ 115 h 461"/>
                              <a:gd name="T30" fmla="*/ 503 w 761"/>
                              <a:gd name="T31" fmla="*/ 68 h 461"/>
                              <a:gd name="T32" fmla="*/ 626 w 761"/>
                              <a:gd name="T33" fmla="*/ 30 h 461"/>
                              <a:gd name="T34" fmla="*/ 758 w 761"/>
                              <a:gd name="T35" fmla="*/ 0 h 461"/>
                              <a:gd name="T36" fmla="*/ 761 w 761"/>
                              <a:gd name="T37" fmla="*/ 15 h 461"/>
                              <a:gd name="T38" fmla="*/ 127 w 761"/>
                              <a:gd name="T39" fmla="*/ 394 h 461"/>
                              <a:gd name="T40" fmla="*/ 0 w 761"/>
                              <a:gd name="T41" fmla="*/ 461 h 461"/>
                              <a:gd name="T42" fmla="*/ 23 w 761"/>
                              <a:gd name="T43" fmla="*/ 320 h 461"/>
                              <a:gd name="T44" fmla="*/ 127 w 761"/>
                              <a:gd name="T45" fmla="*/ 394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1" h="461">
                                <a:moveTo>
                                  <a:pt x="761" y="15"/>
                                </a:moveTo>
                                <a:lnTo>
                                  <a:pt x="629" y="45"/>
                                </a:lnTo>
                                <a:lnTo>
                                  <a:pt x="508" y="83"/>
                                </a:lnTo>
                                <a:lnTo>
                                  <a:pt x="396" y="130"/>
                                </a:lnTo>
                                <a:lnTo>
                                  <a:pt x="293" y="184"/>
                                </a:lnTo>
                                <a:lnTo>
                                  <a:pt x="203" y="244"/>
                                </a:lnTo>
                                <a:lnTo>
                                  <a:pt x="125" y="312"/>
                                </a:lnTo>
                                <a:lnTo>
                                  <a:pt x="126" y="312"/>
                                </a:lnTo>
                                <a:lnTo>
                                  <a:pt x="69" y="380"/>
                                </a:lnTo>
                                <a:lnTo>
                                  <a:pt x="56" y="369"/>
                                </a:lnTo>
                                <a:lnTo>
                                  <a:pt x="113" y="301"/>
                                </a:lnTo>
                                <a:cubicBezTo>
                                  <a:pt x="114" y="301"/>
                                  <a:pt x="114" y="301"/>
                                  <a:pt x="114" y="300"/>
                                </a:cubicBezTo>
                                <a:lnTo>
                                  <a:pt x="194" y="231"/>
                                </a:lnTo>
                                <a:lnTo>
                                  <a:pt x="286" y="169"/>
                                </a:lnTo>
                                <a:lnTo>
                                  <a:pt x="389" y="115"/>
                                </a:lnTo>
                                <a:lnTo>
                                  <a:pt x="503" y="68"/>
                                </a:lnTo>
                                <a:lnTo>
                                  <a:pt x="626" y="30"/>
                                </a:lnTo>
                                <a:lnTo>
                                  <a:pt x="758" y="0"/>
                                </a:lnTo>
                                <a:lnTo>
                                  <a:pt x="761" y="15"/>
                                </a:lnTo>
                                <a:close/>
                                <a:moveTo>
                                  <a:pt x="127" y="394"/>
                                </a:moveTo>
                                <a:lnTo>
                                  <a:pt x="0" y="461"/>
                                </a:lnTo>
                                <a:lnTo>
                                  <a:pt x="23" y="320"/>
                                </a:lnTo>
                                <a:lnTo>
                                  <a:pt x="127" y="394"/>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21" name="Freeform 415"/>
                        <wps:cNvSpPr>
                          <a:spLocks noEditPoints="1"/>
                        </wps:cNvSpPr>
                        <wps:spPr bwMode="auto">
                          <a:xfrm>
                            <a:off x="377629" y="573405"/>
                            <a:ext cx="50165" cy="45085"/>
                          </a:xfrm>
                          <a:custGeom>
                            <a:avLst/>
                            <a:gdLst>
                              <a:gd name="T0" fmla="*/ 44 w 79"/>
                              <a:gd name="T1" fmla="*/ 0 h 71"/>
                              <a:gd name="T2" fmla="*/ 44 w 79"/>
                              <a:gd name="T3" fmla="*/ 26 h 71"/>
                              <a:gd name="T4" fmla="*/ 34 w 79"/>
                              <a:gd name="T5" fmla="*/ 26 h 71"/>
                              <a:gd name="T6" fmla="*/ 34 w 79"/>
                              <a:gd name="T7" fmla="*/ 0 h 71"/>
                              <a:gd name="T8" fmla="*/ 44 w 79"/>
                              <a:gd name="T9" fmla="*/ 0 h 71"/>
                              <a:gd name="T10" fmla="*/ 79 w 79"/>
                              <a:gd name="T11" fmla="*/ 17 h 71"/>
                              <a:gd name="T12" fmla="*/ 39 w 79"/>
                              <a:gd name="T13" fmla="*/ 71 h 71"/>
                              <a:gd name="T14" fmla="*/ 0 w 79"/>
                              <a:gd name="T15" fmla="*/ 17 h 71"/>
                              <a:gd name="T16" fmla="*/ 79 w 79"/>
                              <a:gd name="T17" fmla="*/ 17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71">
                                <a:moveTo>
                                  <a:pt x="44" y="0"/>
                                </a:moveTo>
                                <a:lnTo>
                                  <a:pt x="44" y="26"/>
                                </a:lnTo>
                                <a:lnTo>
                                  <a:pt x="34" y="26"/>
                                </a:lnTo>
                                <a:lnTo>
                                  <a:pt x="34" y="0"/>
                                </a:lnTo>
                                <a:lnTo>
                                  <a:pt x="44" y="0"/>
                                </a:lnTo>
                                <a:close/>
                                <a:moveTo>
                                  <a:pt x="79" y="17"/>
                                </a:moveTo>
                                <a:lnTo>
                                  <a:pt x="39" y="71"/>
                                </a:lnTo>
                                <a:lnTo>
                                  <a:pt x="0" y="17"/>
                                </a:lnTo>
                                <a:lnTo>
                                  <a:pt x="79" y="17"/>
                                </a:ln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622" name="Freeform 416"/>
                        <wps:cNvSpPr>
                          <a:spLocks/>
                        </wps:cNvSpPr>
                        <wps:spPr bwMode="auto">
                          <a:xfrm>
                            <a:off x="350324" y="614045"/>
                            <a:ext cx="92075" cy="6858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3C8A2E"/>
                          </a:solidFill>
                          <a:ln w="0">
                            <a:solidFill>
                              <a:srgbClr val="000000"/>
                            </a:solidFill>
                            <a:round/>
                            <a:headEnd/>
                            <a:tailEnd/>
                          </a:ln>
                        </wps:spPr>
                        <wps:bodyPr rot="0" vert="horz" wrap="square" lIns="91440" tIns="45720" rIns="91440" bIns="45720" anchor="t" anchorCtr="0" upright="1">
                          <a:noAutofit/>
                        </wps:bodyPr>
                      </wps:wsp>
                      <wps:wsp>
                        <wps:cNvPr id="623" name="Rectangle 417"/>
                        <wps:cNvSpPr>
                          <a:spLocks noChangeArrowheads="1"/>
                        </wps:cNvSpPr>
                        <wps:spPr bwMode="auto">
                          <a:xfrm>
                            <a:off x="2398012" y="1030434"/>
                            <a:ext cx="85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III.</w:t>
                              </w:r>
                            </w:p>
                          </w:txbxContent>
                        </wps:txbx>
                        <wps:bodyPr rot="0" vert="horz" wrap="none" lIns="0" tIns="0" rIns="0" bIns="0" anchor="t" anchorCtr="0">
                          <a:spAutoFit/>
                        </wps:bodyPr>
                      </wps:wsp>
                      <wps:wsp>
                        <wps:cNvPr id="624" name="Rectangle 418"/>
                        <wps:cNvSpPr>
                          <a:spLocks noChangeArrowheads="1"/>
                        </wps:cNvSpPr>
                        <wps:spPr bwMode="auto">
                          <a:xfrm>
                            <a:off x="3285673" y="940279"/>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IV.</w:t>
                              </w:r>
                            </w:p>
                          </w:txbxContent>
                        </wps:txbx>
                        <wps:bodyPr rot="0" vert="horz" wrap="none" lIns="0" tIns="0" rIns="0" bIns="0" anchor="t" anchorCtr="0">
                          <a:spAutoFit/>
                        </wps:bodyPr>
                      </wps:wsp>
                      <wps:wsp>
                        <wps:cNvPr id="625" name="Rectangle 419"/>
                        <wps:cNvSpPr>
                          <a:spLocks noChangeArrowheads="1"/>
                        </wps:cNvSpPr>
                        <wps:spPr bwMode="auto">
                          <a:xfrm>
                            <a:off x="3414568" y="966310"/>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8"/>
                                  <w:szCs w:val="8"/>
                                  <w:lang w:val="en-US"/>
                                </w:rPr>
                                <w:t>1a</w:t>
                              </w:r>
                            </w:p>
                          </w:txbxContent>
                        </wps:txbx>
                        <wps:bodyPr rot="0" vert="horz" wrap="none" lIns="0" tIns="0" rIns="0" bIns="0" anchor="t" anchorCtr="0">
                          <a:spAutoFit/>
                        </wps:bodyPr>
                      </wps:wsp>
                      <wps:wsp>
                        <wps:cNvPr id="626" name="Rectangle 420"/>
                        <wps:cNvSpPr>
                          <a:spLocks noChangeArrowheads="1"/>
                        </wps:cNvSpPr>
                        <wps:spPr bwMode="auto">
                          <a:xfrm>
                            <a:off x="1898941" y="593626"/>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IV.</w:t>
                              </w:r>
                            </w:p>
                          </w:txbxContent>
                        </wps:txbx>
                        <wps:bodyPr rot="0" vert="horz" wrap="none" lIns="0" tIns="0" rIns="0" bIns="0" anchor="t" anchorCtr="0">
                          <a:spAutoFit/>
                        </wps:bodyPr>
                      </wps:wsp>
                      <wps:wsp>
                        <wps:cNvPr id="627" name="Rectangle 421"/>
                        <wps:cNvSpPr>
                          <a:spLocks noChangeArrowheads="1"/>
                        </wps:cNvSpPr>
                        <wps:spPr bwMode="auto">
                          <a:xfrm>
                            <a:off x="2028471" y="619657"/>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8"/>
                                  <w:szCs w:val="8"/>
                                  <w:lang w:val="en-US"/>
                                </w:rPr>
                                <w:t>2a</w:t>
                              </w:r>
                            </w:p>
                          </w:txbxContent>
                        </wps:txbx>
                        <wps:bodyPr rot="0" vert="horz" wrap="none" lIns="0" tIns="0" rIns="0" bIns="0" anchor="t" anchorCtr="0">
                          <a:spAutoFit/>
                        </wps:bodyPr>
                      </wps:wsp>
                      <wps:wsp>
                        <wps:cNvPr id="628" name="Rectangle 422"/>
                        <wps:cNvSpPr>
                          <a:spLocks noChangeArrowheads="1"/>
                        </wps:cNvSpPr>
                        <wps:spPr bwMode="auto">
                          <a:xfrm>
                            <a:off x="62029" y="593626"/>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VI.</w:t>
                              </w:r>
                            </w:p>
                          </w:txbxContent>
                        </wps:txbx>
                        <wps:bodyPr rot="0" vert="horz" wrap="none" lIns="0" tIns="0" rIns="0" bIns="0" anchor="t" anchorCtr="0">
                          <a:spAutoFit/>
                        </wps:bodyPr>
                      </wps:wsp>
                      <wps:wsp>
                        <wps:cNvPr id="629" name="Rectangle 423"/>
                        <wps:cNvSpPr>
                          <a:spLocks noChangeArrowheads="1"/>
                        </wps:cNvSpPr>
                        <wps:spPr bwMode="auto">
                          <a:xfrm>
                            <a:off x="3655215" y="598706"/>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IV.</w:t>
                              </w:r>
                            </w:p>
                          </w:txbxContent>
                        </wps:txbx>
                        <wps:bodyPr rot="0" vert="horz" wrap="none" lIns="0" tIns="0" rIns="0" bIns="0" anchor="t" anchorCtr="0">
                          <a:spAutoFit/>
                        </wps:bodyPr>
                      </wps:wsp>
                      <wps:wsp>
                        <wps:cNvPr id="630" name="Rectangle 424"/>
                        <wps:cNvSpPr>
                          <a:spLocks noChangeArrowheads="1"/>
                        </wps:cNvSpPr>
                        <wps:spPr bwMode="auto">
                          <a:xfrm>
                            <a:off x="3784745" y="624101"/>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8"/>
                                  <w:szCs w:val="8"/>
                                  <w:lang w:val="en-US"/>
                                </w:rPr>
                                <w:t>1b</w:t>
                              </w:r>
                            </w:p>
                          </w:txbxContent>
                        </wps:txbx>
                        <wps:bodyPr rot="0" vert="horz" wrap="none" lIns="0" tIns="0" rIns="0" bIns="0" anchor="t" anchorCtr="0">
                          <a:spAutoFit/>
                        </wps:bodyPr>
                      </wps:wsp>
                      <wps:wsp>
                        <wps:cNvPr id="631" name="Rectangle 425"/>
                        <wps:cNvSpPr>
                          <a:spLocks noChangeArrowheads="1"/>
                        </wps:cNvSpPr>
                        <wps:spPr bwMode="auto">
                          <a:xfrm>
                            <a:off x="4770823" y="397444"/>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IV.</w:t>
                              </w:r>
                            </w:p>
                          </w:txbxContent>
                        </wps:txbx>
                        <wps:bodyPr rot="0" vert="horz" wrap="none" lIns="0" tIns="0" rIns="0" bIns="0" anchor="t" anchorCtr="0">
                          <a:spAutoFit/>
                        </wps:bodyPr>
                      </wps:wsp>
                      <wps:wsp>
                        <wps:cNvPr id="632" name="Rectangle 426"/>
                        <wps:cNvSpPr>
                          <a:spLocks noChangeArrowheads="1"/>
                        </wps:cNvSpPr>
                        <wps:spPr bwMode="auto">
                          <a:xfrm>
                            <a:off x="4899718" y="422840"/>
                            <a:ext cx="53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8"/>
                                  <w:szCs w:val="8"/>
                                  <w:lang w:val="en-US"/>
                                </w:rPr>
                                <w:t>1c</w:t>
                              </w:r>
                            </w:p>
                          </w:txbxContent>
                        </wps:txbx>
                        <wps:bodyPr rot="0" vert="horz" wrap="none" lIns="0" tIns="0" rIns="0" bIns="0" anchor="t" anchorCtr="0">
                          <a:spAutoFit/>
                        </wps:bodyPr>
                      </wps:wsp>
                      <wps:wsp>
                        <wps:cNvPr id="633" name="Rectangle 427"/>
                        <wps:cNvSpPr>
                          <a:spLocks noChangeArrowheads="1"/>
                        </wps:cNvSpPr>
                        <wps:spPr bwMode="auto">
                          <a:xfrm>
                            <a:off x="1048107" y="397444"/>
                            <a:ext cx="723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2"/>
                                  <w:szCs w:val="12"/>
                                  <w:lang w:val="en-US"/>
                                </w:rPr>
                                <w:t>V.</w:t>
                              </w:r>
                            </w:p>
                          </w:txbxContent>
                        </wps:txbx>
                        <wps:bodyPr rot="0" vert="horz" wrap="none" lIns="0" tIns="0" rIns="0" bIns="0" anchor="t" anchorCtr="0">
                          <a:spAutoFit/>
                        </wps:bodyPr>
                      </wps:wsp>
                      <wps:wsp>
                        <wps:cNvPr id="634" name="Rectangle 473"/>
                        <wps:cNvSpPr>
                          <a:spLocks noChangeArrowheads="1"/>
                        </wps:cNvSpPr>
                        <wps:spPr bwMode="auto">
                          <a:xfrm>
                            <a:off x="1025329" y="954405"/>
                            <a:ext cx="720725"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474"/>
                        <wps:cNvSpPr>
                          <a:spLocks noEditPoints="1"/>
                        </wps:cNvSpPr>
                        <wps:spPr bwMode="auto">
                          <a:xfrm>
                            <a:off x="1022154" y="95250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36" name="Rectangle 475"/>
                        <wps:cNvSpPr>
                          <a:spLocks noChangeArrowheads="1"/>
                        </wps:cNvSpPr>
                        <wps:spPr bwMode="auto">
                          <a:xfrm>
                            <a:off x="1087474" y="959326"/>
                            <a:ext cx="416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Dostupnost Po</w:t>
                              </w:r>
                            </w:p>
                          </w:txbxContent>
                        </wps:txbx>
                        <wps:bodyPr rot="0" vert="horz" wrap="none" lIns="0" tIns="0" rIns="0" bIns="0" anchor="t" anchorCtr="0">
                          <a:spAutoFit/>
                        </wps:bodyPr>
                      </wps:wsp>
                      <wps:wsp>
                        <wps:cNvPr id="637" name="Rectangle 476"/>
                        <wps:cNvSpPr>
                          <a:spLocks noChangeArrowheads="1"/>
                        </wps:cNvSpPr>
                        <wps:spPr bwMode="auto">
                          <a:xfrm>
                            <a:off x="1654485" y="959326"/>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w:t>
                              </w:r>
                            </w:p>
                          </w:txbxContent>
                        </wps:txbx>
                        <wps:bodyPr rot="0" vert="horz" wrap="none" lIns="0" tIns="0" rIns="0" bIns="0" anchor="t" anchorCtr="0">
                          <a:spAutoFit/>
                        </wps:bodyPr>
                      </wps:wsp>
                      <wps:wsp>
                        <wps:cNvPr id="638" name="Rectangle 477"/>
                        <wps:cNvSpPr>
                          <a:spLocks noChangeArrowheads="1"/>
                        </wps:cNvSpPr>
                        <wps:spPr bwMode="auto">
                          <a:xfrm>
                            <a:off x="1149065" y="1027894"/>
                            <a:ext cx="148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Pá, 8</w:t>
                              </w:r>
                            </w:p>
                          </w:txbxContent>
                        </wps:txbx>
                        <wps:bodyPr rot="0" vert="horz" wrap="none" lIns="0" tIns="0" rIns="0" bIns="0" anchor="t" anchorCtr="0">
                          <a:spAutoFit/>
                        </wps:bodyPr>
                      </wps:wsp>
                      <wps:wsp>
                        <wps:cNvPr id="639" name="Rectangle 478"/>
                        <wps:cNvSpPr>
                          <a:spLocks noChangeArrowheads="1"/>
                        </wps:cNvSpPr>
                        <wps:spPr bwMode="auto">
                          <a:xfrm>
                            <a:off x="1346534" y="1027894"/>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w:t>
                              </w:r>
                            </w:p>
                          </w:txbxContent>
                        </wps:txbx>
                        <wps:bodyPr rot="0" vert="horz" wrap="none" lIns="0" tIns="0" rIns="0" bIns="0" anchor="t" anchorCtr="0">
                          <a:spAutoFit/>
                        </wps:bodyPr>
                      </wps:wsp>
                      <wps:wsp>
                        <wps:cNvPr id="640" name="Rectangle 479"/>
                        <wps:cNvSpPr>
                          <a:spLocks noChangeArrowheads="1"/>
                        </wps:cNvSpPr>
                        <wps:spPr bwMode="auto">
                          <a:xfrm>
                            <a:off x="1377012" y="1027162"/>
                            <a:ext cx="1771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16:30.</w:t>
                              </w:r>
                            </w:p>
                          </w:txbxContent>
                        </wps:txbx>
                        <wps:bodyPr rot="0" vert="horz" wrap="none" lIns="0" tIns="0" rIns="0" bIns="0" anchor="t" anchorCtr="0">
                          <a:spAutoFit/>
                        </wps:bodyPr>
                      </wps:wsp>
                      <wps:wsp>
                        <wps:cNvPr id="641" name="Freeform 480"/>
                        <wps:cNvSpPr>
                          <a:spLocks noEditPoints="1"/>
                        </wps:cNvSpPr>
                        <wps:spPr bwMode="auto">
                          <a:xfrm>
                            <a:off x="1022154" y="1924685"/>
                            <a:ext cx="727075" cy="85090"/>
                          </a:xfrm>
                          <a:custGeom>
                            <a:avLst/>
                            <a:gdLst>
                              <a:gd name="T0" fmla="*/ 0 w 1888"/>
                              <a:gd name="T1" fmla="*/ 8 h 320"/>
                              <a:gd name="T2" fmla="*/ 8 w 1888"/>
                              <a:gd name="T3" fmla="*/ 0 h 320"/>
                              <a:gd name="T4" fmla="*/ 1880 w 1888"/>
                              <a:gd name="T5" fmla="*/ 0 h 320"/>
                              <a:gd name="T6" fmla="*/ 1888 w 1888"/>
                              <a:gd name="T7" fmla="*/ 8 h 320"/>
                              <a:gd name="T8" fmla="*/ 1888 w 1888"/>
                              <a:gd name="T9" fmla="*/ 312 h 320"/>
                              <a:gd name="T10" fmla="*/ 1880 w 1888"/>
                              <a:gd name="T11" fmla="*/ 320 h 320"/>
                              <a:gd name="T12" fmla="*/ 8 w 1888"/>
                              <a:gd name="T13" fmla="*/ 320 h 320"/>
                              <a:gd name="T14" fmla="*/ 0 w 1888"/>
                              <a:gd name="T15" fmla="*/ 312 h 320"/>
                              <a:gd name="T16" fmla="*/ 0 w 1888"/>
                              <a:gd name="T17" fmla="*/ 8 h 320"/>
                              <a:gd name="T18" fmla="*/ 16 w 1888"/>
                              <a:gd name="T19" fmla="*/ 312 h 320"/>
                              <a:gd name="T20" fmla="*/ 8 w 1888"/>
                              <a:gd name="T21" fmla="*/ 304 h 320"/>
                              <a:gd name="T22" fmla="*/ 1880 w 1888"/>
                              <a:gd name="T23" fmla="*/ 304 h 320"/>
                              <a:gd name="T24" fmla="*/ 1872 w 1888"/>
                              <a:gd name="T25" fmla="*/ 312 h 320"/>
                              <a:gd name="T26" fmla="*/ 1872 w 1888"/>
                              <a:gd name="T27" fmla="*/ 8 h 320"/>
                              <a:gd name="T28" fmla="*/ 1880 w 1888"/>
                              <a:gd name="T29" fmla="*/ 16 h 320"/>
                              <a:gd name="T30" fmla="*/ 8 w 1888"/>
                              <a:gd name="T31" fmla="*/ 16 h 320"/>
                              <a:gd name="T32" fmla="*/ 16 w 1888"/>
                              <a:gd name="T33" fmla="*/ 8 h 320"/>
                              <a:gd name="T34" fmla="*/ 16 w 1888"/>
                              <a:gd name="T3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320">
                                <a:moveTo>
                                  <a:pt x="0" y="8"/>
                                </a:moveTo>
                                <a:cubicBezTo>
                                  <a:pt x="0" y="4"/>
                                  <a:pt x="4" y="0"/>
                                  <a:pt x="8" y="0"/>
                                </a:cubicBezTo>
                                <a:lnTo>
                                  <a:pt x="1880" y="0"/>
                                </a:lnTo>
                                <a:cubicBezTo>
                                  <a:pt x="1885" y="0"/>
                                  <a:pt x="1888" y="4"/>
                                  <a:pt x="1888" y="8"/>
                                </a:cubicBezTo>
                                <a:lnTo>
                                  <a:pt x="1888" y="312"/>
                                </a:lnTo>
                                <a:cubicBezTo>
                                  <a:pt x="1888" y="317"/>
                                  <a:pt x="1885" y="320"/>
                                  <a:pt x="1880" y="320"/>
                                </a:cubicBezTo>
                                <a:lnTo>
                                  <a:pt x="8" y="320"/>
                                </a:lnTo>
                                <a:cubicBezTo>
                                  <a:pt x="4" y="320"/>
                                  <a:pt x="0" y="317"/>
                                  <a:pt x="0" y="312"/>
                                </a:cubicBezTo>
                                <a:lnTo>
                                  <a:pt x="0" y="8"/>
                                </a:lnTo>
                                <a:close/>
                                <a:moveTo>
                                  <a:pt x="16" y="312"/>
                                </a:moveTo>
                                <a:lnTo>
                                  <a:pt x="8" y="304"/>
                                </a:lnTo>
                                <a:lnTo>
                                  <a:pt x="1880" y="304"/>
                                </a:lnTo>
                                <a:lnTo>
                                  <a:pt x="1872" y="312"/>
                                </a:lnTo>
                                <a:lnTo>
                                  <a:pt x="1872" y="8"/>
                                </a:lnTo>
                                <a:lnTo>
                                  <a:pt x="1880" y="16"/>
                                </a:lnTo>
                                <a:lnTo>
                                  <a:pt x="8" y="16"/>
                                </a:lnTo>
                                <a:lnTo>
                                  <a:pt x="16" y="8"/>
                                </a:lnTo>
                                <a:lnTo>
                                  <a:pt x="16" y="312"/>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42" name="Rectangle 481"/>
                        <wps:cNvSpPr>
                          <a:spLocks noChangeArrowheads="1"/>
                        </wps:cNvSpPr>
                        <wps:spPr bwMode="auto">
                          <a:xfrm>
                            <a:off x="1193511" y="1939603"/>
                            <a:ext cx="2724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Průběžně</w:t>
                              </w:r>
                            </w:p>
                          </w:txbxContent>
                        </wps:txbx>
                        <wps:bodyPr rot="0" vert="horz" wrap="none" lIns="0" tIns="0" rIns="0" bIns="0" anchor="t" anchorCtr="0">
                          <a:spAutoFit/>
                        </wps:bodyPr>
                      </wps:wsp>
                      <wps:wsp>
                        <wps:cNvPr id="643" name="Freeform 482"/>
                        <wps:cNvSpPr>
                          <a:spLocks noEditPoints="1"/>
                        </wps:cNvSpPr>
                        <wps:spPr bwMode="auto">
                          <a:xfrm>
                            <a:off x="1022154" y="2026920"/>
                            <a:ext cx="727075" cy="218440"/>
                          </a:xfrm>
                          <a:custGeom>
                            <a:avLst/>
                            <a:gdLst>
                              <a:gd name="T0" fmla="*/ 0 w 1888"/>
                              <a:gd name="T1" fmla="*/ 8 h 816"/>
                              <a:gd name="T2" fmla="*/ 8 w 1888"/>
                              <a:gd name="T3" fmla="*/ 0 h 816"/>
                              <a:gd name="T4" fmla="*/ 1880 w 1888"/>
                              <a:gd name="T5" fmla="*/ 0 h 816"/>
                              <a:gd name="T6" fmla="*/ 1888 w 1888"/>
                              <a:gd name="T7" fmla="*/ 8 h 816"/>
                              <a:gd name="T8" fmla="*/ 1888 w 1888"/>
                              <a:gd name="T9" fmla="*/ 808 h 816"/>
                              <a:gd name="T10" fmla="*/ 1880 w 1888"/>
                              <a:gd name="T11" fmla="*/ 816 h 816"/>
                              <a:gd name="T12" fmla="*/ 8 w 1888"/>
                              <a:gd name="T13" fmla="*/ 816 h 816"/>
                              <a:gd name="T14" fmla="*/ 0 w 1888"/>
                              <a:gd name="T15" fmla="*/ 808 h 816"/>
                              <a:gd name="T16" fmla="*/ 0 w 1888"/>
                              <a:gd name="T17" fmla="*/ 8 h 816"/>
                              <a:gd name="T18" fmla="*/ 16 w 1888"/>
                              <a:gd name="T19" fmla="*/ 808 h 816"/>
                              <a:gd name="T20" fmla="*/ 8 w 1888"/>
                              <a:gd name="T21" fmla="*/ 800 h 816"/>
                              <a:gd name="T22" fmla="*/ 1880 w 1888"/>
                              <a:gd name="T23" fmla="*/ 800 h 816"/>
                              <a:gd name="T24" fmla="*/ 1872 w 1888"/>
                              <a:gd name="T25" fmla="*/ 808 h 816"/>
                              <a:gd name="T26" fmla="*/ 1872 w 1888"/>
                              <a:gd name="T27" fmla="*/ 8 h 816"/>
                              <a:gd name="T28" fmla="*/ 1880 w 1888"/>
                              <a:gd name="T29" fmla="*/ 16 h 816"/>
                              <a:gd name="T30" fmla="*/ 8 w 1888"/>
                              <a:gd name="T31" fmla="*/ 16 h 816"/>
                              <a:gd name="T32" fmla="*/ 16 w 1888"/>
                              <a:gd name="T33" fmla="*/ 8 h 816"/>
                              <a:gd name="T34" fmla="*/ 16 w 1888"/>
                              <a:gd name="T35" fmla="*/ 808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816">
                                <a:moveTo>
                                  <a:pt x="0" y="8"/>
                                </a:moveTo>
                                <a:cubicBezTo>
                                  <a:pt x="0" y="4"/>
                                  <a:pt x="4" y="0"/>
                                  <a:pt x="8" y="0"/>
                                </a:cubicBezTo>
                                <a:lnTo>
                                  <a:pt x="1880" y="0"/>
                                </a:lnTo>
                                <a:cubicBezTo>
                                  <a:pt x="1885" y="0"/>
                                  <a:pt x="1888" y="4"/>
                                  <a:pt x="1888" y="8"/>
                                </a:cubicBezTo>
                                <a:lnTo>
                                  <a:pt x="1888" y="808"/>
                                </a:lnTo>
                                <a:cubicBezTo>
                                  <a:pt x="1888" y="813"/>
                                  <a:pt x="1885" y="816"/>
                                  <a:pt x="1880" y="816"/>
                                </a:cubicBezTo>
                                <a:lnTo>
                                  <a:pt x="8" y="816"/>
                                </a:lnTo>
                                <a:cubicBezTo>
                                  <a:pt x="4" y="816"/>
                                  <a:pt x="0" y="813"/>
                                  <a:pt x="0" y="808"/>
                                </a:cubicBezTo>
                                <a:lnTo>
                                  <a:pt x="0" y="8"/>
                                </a:lnTo>
                                <a:close/>
                                <a:moveTo>
                                  <a:pt x="16" y="808"/>
                                </a:moveTo>
                                <a:lnTo>
                                  <a:pt x="8" y="800"/>
                                </a:lnTo>
                                <a:lnTo>
                                  <a:pt x="1880" y="800"/>
                                </a:lnTo>
                                <a:lnTo>
                                  <a:pt x="1872" y="808"/>
                                </a:lnTo>
                                <a:lnTo>
                                  <a:pt x="1872" y="8"/>
                                </a:lnTo>
                                <a:lnTo>
                                  <a:pt x="1880" y="16"/>
                                </a:lnTo>
                                <a:lnTo>
                                  <a:pt x="8" y="16"/>
                                </a:lnTo>
                                <a:lnTo>
                                  <a:pt x="16" y="8"/>
                                </a:lnTo>
                                <a:lnTo>
                                  <a:pt x="16" y="808"/>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44" name="Rectangle 483"/>
                        <wps:cNvSpPr>
                          <a:spLocks noChangeArrowheads="1"/>
                        </wps:cNvSpPr>
                        <wps:spPr bwMode="auto">
                          <a:xfrm>
                            <a:off x="1162399" y="2072296"/>
                            <a:ext cx="2082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Funkce</w:t>
                              </w:r>
                            </w:p>
                          </w:txbxContent>
                        </wps:txbx>
                        <wps:bodyPr rot="0" vert="horz" wrap="none" lIns="0" tIns="0" rIns="0" bIns="0" anchor="t" anchorCtr="0">
                          <a:spAutoFit/>
                        </wps:bodyPr>
                      </wps:wsp>
                      <wps:wsp>
                        <wps:cNvPr id="645" name="Rectangle 484"/>
                        <wps:cNvSpPr>
                          <a:spLocks noChangeArrowheads="1"/>
                        </wps:cNvSpPr>
                        <wps:spPr bwMode="auto">
                          <a:xfrm>
                            <a:off x="1470985" y="2072296"/>
                            <a:ext cx="95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call</w:t>
                              </w:r>
                            </w:p>
                          </w:txbxContent>
                        </wps:txbx>
                        <wps:bodyPr rot="0" vert="horz" wrap="none" lIns="0" tIns="0" rIns="0" bIns="0" anchor="t" anchorCtr="0">
                          <a:spAutoFit/>
                        </wps:bodyPr>
                      </wps:wsp>
                      <wps:wsp>
                        <wps:cNvPr id="646" name="Rectangle 485"/>
                        <wps:cNvSpPr>
                          <a:spLocks noChangeArrowheads="1"/>
                        </wps:cNvSpPr>
                        <wps:spPr bwMode="auto">
                          <a:xfrm>
                            <a:off x="1261451" y="2140864"/>
                            <a:ext cx="176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16" w:rsidRDefault="00575F16" w:rsidP="00575F16">
                              <w:r>
                                <w:rPr>
                                  <w:rFonts w:ascii="Arial" w:hAnsi="Arial" w:cs="Arial"/>
                                  <w:color w:val="002776"/>
                                  <w:sz w:val="10"/>
                                  <w:szCs w:val="10"/>
                                  <w:lang w:val="en-US"/>
                                </w:rPr>
                                <w:t>centra</w:t>
                              </w:r>
                            </w:p>
                          </w:txbxContent>
                        </wps:txbx>
                        <wps:bodyPr rot="0" vert="horz" wrap="none" lIns="0" tIns="0" rIns="0" bIns="0" anchor="t" anchorCtr="0">
                          <a:spAutoFit/>
                        </wps:bodyPr>
                      </wps:wsp>
                    </wpc:wpc>
                  </a:graphicData>
                </a:graphic>
              </wp:inline>
            </w:drawing>
          </mc:Choice>
          <mc:Fallback>
            <w:pict>
              <v:group w14:anchorId="3510D13E" id="Plátno 647" o:spid="_x0000_s1026" editas="canvas" style="width:444.45pt;height:185.15pt;mso-position-horizontal-relative:char;mso-position-vertical-relative:line" coordsize="56445,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45;height:23514;visibility:visible;mso-wrap-style:square" stroked="t" strokeweight=".5pt">
                  <v:fill o:detectmouseclick="t"/>
                  <v:path o:connecttype="none"/>
                </v:shape>
                <v:shape id="Freeform 328" o:spid="_x0000_s1028" style="position:absolute;left:17492;top:17595;width:32620;height:902;visibility:visible;mso-wrap-style:square;v-text-anchor:top" coordsize="846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Q7sIA&#10;AADaAAAADwAAAGRycy9kb3ducmV2LnhtbESPQYvCMBSE78L+h/AWvMiauohI1yiysLCHXrTW87N5&#10;tsXmpSRRq7/eCILHYWa+YRar3rTiQs43lhVMxgkI4tLqhisFu/zvaw7CB2SNrWVScCMPq+XHYIGp&#10;tlfe0GUbKhEh7FNUUIfQpVL6siaDfmw74ugdrTMYonSV1A6vEW5a+Z0kM2mw4bhQY0e/NZWn7dko&#10;aO6bw6kIo/3MYZYXWenz2yFTavjZr39ABOrDO/xq/2sFU3h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BDuwgAAANoAAAAPAAAAAAAAAAAAAAAAAJgCAABkcnMvZG93&#10;bnJldi54bWxQSwUGAAAAAAQABAD1AAAAhwMAAAAA&#10;" path="m8392,16r,64l8376,80r,-64l8392,16xm8392,128r,64l8376,192r,-64l8392,128xm8392,241r,64l8376,305r,-64l8392,241xm8360,336r-64,l8296,320r64,l8360,336xm8248,336r-64,l8184,320r64,l8248,336xm8136,336r-64,l8072,320r64,l8136,336xm8024,336r-64,l7960,320r64,l8024,336xm7912,336r-64,l7848,320r64,l7912,336xm7800,336r-64,l7736,320r64,l7800,336xm7688,336r-64,l7624,320r64,l7688,336xm7575,336r-64,l7511,320r64,l7575,336xm7463,336r-64,l7399,320r64,l7463,336xm7351,336r-64,l7287,320r64,l7351,336xm7239,336r-64,l7175,320r64,l7239,336xm7127,336r-64,l7063,320r64,l7127,336xm7015,336r-64,l6951,320r64,l7015,336xm6903,336r-64,l6839,320r64,l6903,336xm6791,336r-64,l6727,320r64,l6791,336xm6679,336r-64,l6615,320r64,l6679,336xm6566,336r-64,l6502,320r64,l6566,336xm6454,336r-64,l6390,320r64,l6454,336xm6342,336r-64,l6278,320r64,l6342,336xm6230,336r-64,l6166,320r64,l6230,336xm6118,336r-64,l6054,320r64,l6118,336xm6006,336r-64,l5942,320r64,l6006,336xm5894,336r-64,l5830,320r64,l5894,336xm5782,336r-64,l5718,320r64,l5782,336xm5670,336r-65,l5605,320r65,l5670,336xm5557,336r-64,l5493,320r64,l5557,336xm5445,336r-64,l5381,320r64,l5445,336xm5333,336r-64,l5269,320r64,l5333,336xm5221,336r-64,l5157,320r64,l5221,336xm5109,336r-64,l5045,320r64,l5109,336xm4997,336r-64,l4933,320r64,l4997,336xm4885,336r-64,l4821,320r64,l4885,336xm4773,336r-64,l4709,320r64,l4773,336xm4661,336r-65,l4596,320r65,l4661,336xm4548,336r-64,l4484,320r64,l4548,336xm4436,336r-64,l4372,320r64,l4436,336xm4324,336r-64,l4260,320r64,l4324,336xm4212,336r-64,l4148,320r64,l4212,336xm4100,336r-64,l4036,320r64,l4100,336xm3988,336r-64,l3924,320r64,l3988,336xm3876,336r-64,l3812,320r64,l3876,336xm3764,336r-64,l3700,320r64,l3764,336xm3652,336r-65,l3587,320r65,l3652,336xm3539,336r-64,l3475,320r64,l3539,336xm3427,336r-64,l3363,320r64,l3427,336xm3315,336r-64,l3251,320r64,l3315,336xm3203,336r-64,l3139,320r64,l3203,336xm3091,336r-64,l3027,320r64,l3091,336xm2979,336r-64,l2915,320r64,l2979,336xm2867,336r-64,l2803,320r64,l2867,336xm2755,336r-64,l2691,320r64,l2755,336xm2643,336r-65,l2578,320r65,l2643,336xm2530,336r-64,l2466,320r64,l2530,336xm2418,336r-64,l2354,320r64,l2418,336xm2306,336r-64,l2242,320r64,l2306,336xm2194,336r-64,l2130,320r64,l2194,336xm2082,336r-64,l2018,320r64,l2082,336xm1970,336r-64,l1906,320r64,l1970,336xm1858,336r-64,l1794,320r64,l1858,336xm1746,336r-64,l1682,320r64,l1746,336xm1634,336r-65,l1569,320r65,l1634,336xm1521,336r-64,l1457,320r64,l1521,336xm1409,336r-64,l1345,320r64,l1409,336xm1297,336r-64,l1233,320r64,l1297,336xm1185,336r-64,l1121,320r64,l1185,336xm1073,336r-64,l1009,320r64,l1073,336xm961,336r-64,l897,320r64,l961,336xm849,336r-64,l785,320r64,l849,336xm737,336r-64,l673,320r64,l737,336xm625,336r-65,l560,320r65,l625,336xm512,336r-64,l448,320r64,l512,336xm400,336r-64,l336,320r64,l400,336xm288,336r-64,l224,320r64,l288,336xm176,336r-64,l112,320r64,l176,336xm64,336l,336,,320r64,l64,336xm8303,140l8384,r82,140c8468,144,8467,149,8463,151v-4,3,-8,1,-11,-3l8378,20r13,l8317,148v-3,4,-7,6,-11,3c8302,149,8301,144,8303,140xe" fillcolor="#006" strokecolor="#006" strokeweight="3e-5mm">
                  <v:path arrowok="t" o:connecttype="custom" o:connectlocs="3232719,51526;3226555,64676;3177248,90170;3109450,85876;3090960,90170;2980018,90170;2961528,85876;2874855,90170;2807057,85876;2788567,90170;2677625,90170;2659135,85876;2572847,90170;2504664,85876;2486173,90170;2375232,90170;2356741,85876;2270453,90170;2202656,85876;2184165,90170;2072838,90170;2054348,85876;1968060,90170;1900262,85876;1881772,90170;1770445,90170;1751955,85876;1665667,90170;1597869,85876;1579379,90170;1468437,90170;1449947,85876;1363274,90170;1295476,85876;1276986,90170;1166044,90170;1147554,85876;1061265,90170;993083,85876;974592,90170;863651,90170;845160,85876;758872,90170;691075,85876;672584,90170;561257,90170;542767,85876;456479,90170;388681,85876;370191,90170;259249,90170;240759,85876;154086,90170;86288,85876;67798,90170;3229637,0;3199590,40523" o:connectangles="0,0,0,0,0,0,0,0,0,0,0,0,0,0,0,0,0,0,0,0,0,0,0,0,0,0,0,0,0,0,0,0,0,0,0,0,0,0,0,0,0,0,0,0,0,0,0,0,0,0,0,0,0,0,0,0,0"/>
                  <o:lock v:ext="edit" verticies="t"/>
                </v:shape>
                <v:shape id="Freeform 329" o:spid="_x0000_s1029" style="position:absolute;left:10221;top:15347;width:7271;height:858;visibility:visible;mso-wrap-style:square;v-text-anchor:top" coordsize="18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eg8QA&#10;AADaAAAADwAAAGRycy9kb3ducmV2LnhtbESPQWvCQBSE74L/YXlCb3WT1oqNWaUIUqmgGAvt8ZF9&#10;JtHs25Ddmvjvu4WCx2FmvmHSZW9qcaXWVZYVxOMIBHFudcWFgs/j+nEGwnlkjbVlUnAjB8vFcJBi&#10;om3HB7pmvhABwi5BBaX3TSKly0sy6Ma2IQ7eybYGfZBtIXWLXYCbWj5F0VQarDgslNjQqqT8kv0Y&#10;BftdlZ0nR/x6lt+3bbN9/Yi7d1TqYdS/zUF46v09/N/eaAUv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HoPEAAAA2gAAAA8AAAAAAAAAAAAAAAAAmAIAAGRycy9k&#10;b3ducmV2LnhtbFBLBQYAAAAABAAEAPUAAACJAwAAAAA=&#10;" path="m,8c,4,4,,8,l1880,v5,,8,4,8,8l1888,312v,5,-3,8,-8,8l8,320c4,320,,317,,312l,8xm16,312l8,304r1872,l1872,312r,-304l1880,16,8,16,16,8r,304xe" fillcolor="#00a1de" strokecolor="#00a1de" strokeweight="3e-5mm">
                  <v:path arrowok="t" o:connecttype="custom" o:connectlocs="0,2143;3081,0;723994,0;727075,2143;727075,83582;723994,85725;3081,85725;0,83582;0,2143;6162,83582;3081,81439;723994,81439;720913,83582;720913,2143;723994,4286;3081,4286;6162,2143;6162,83582" o:connectangles="0,0,0,0,0,0,0,0,0,0,0,0,0,0,0,0,0,0"/>
                  <o:lock v:ext="edit" verticies="t"/>
                </v:shape>
                <v:rect id="Rectangle 330" o:spid="_x0000_s1030" style="position:absolute;left:12119;top:15497;width:240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75F16" w:rsidRDefault="00575F16" w:rsidP="00575F16">
                        <w:r>
                          <w:rPr>
                            <w:rFonts w:ascii="Arial" w:hAnsi="Arial" w:cs="Arial"/>
                            <w:color w:val="002776"/>
                            <w:sz w:val="10"/>
                            <w:szCs w:val="10"/>
                            <w:lang w:val="en-US"/>
                          </w:rPr>
                          <w:t>Měsíčně</w:t>
                        </w:r>
                      </w:p>
                    </w:txbxContent>
                  </v:textbox>
                </v:rect>
                <v:rect id="Rectangle 331" o:spid="_x0000_s1031" style="position:absolute;left:10221;top:7556;width:720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13N8AA&#10;AADaAAAADwAAAGRycy9kb3ducmV2LnhtbERPz2vCMBS+D/wfwht4m+k8DOlMSzeUlfYw6sbOj+bZ&#10;FpuX0kSN/705CDt+fL+3eTCjuNDsBssKXlcJCOLW6oE7Bb8/+5cNCOeRNY6WScGNHOTZ4mmLqbZX&#10;buhy8J2IIexSVNB7P6VSurYng25lJ+LIHe1s0Ec4d1LPeI3hZpTrJHmTBgeODT1O9NlTezqcjYIy&#10;hPrjq75VXPxV3zu71k2hvVLL51C8g/AU/L/44S61grg1Xok3QG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13N8AAAADaAAAADwAAAAAAAAAAAAAAAACYAgAAZHJzL2Rvd25y&#10;ZXYueG1sUEsFBgAAAAAEAAQA9QAAAIUDAAAAAA==&#10;" fillcolor="#00a1de" stroked="f"/>
                <v:rect id="Rectangle 332" o:spid="_x0000_s1032" style="position:absolute;left:11395;top:7815;width:356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75F16" w:rsidRDefault="00575F16" w:rsidP="00575F16">
                        <w:r>
                          <w:rPr>
                            <w:rFonts w:ascii="Arial" w:hAnsi="Arial" w:cs="Arial"/>
                            <w:b/>
                            <w:bCs/>
                            <w:color w:val="FFFFFF"/>
                            <w:sz w:val="10"/>
                            <w:szCs w:val="10"/>
                            <w:lang w:val="en-US"/>
                          </w:rPr>
                          <w:t xml:space="preserve">Centr. Help. </w:t>
                        </w:r>
                      </w:p>
                    </w:txbxContent>
                  </v:textbox>
                </v:rect>
                <v:rect id="Rectangle 333" o:spid="_x0000_s1033" style="position:absolute;left:12747;top:8507;width:152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75F16" w:rsidRDefault="00575F16" w:rsidP="00575F16">
                        <w:r>
                          <w:rPr>
                            <w:rFonts w:ascii="Arial" w:hAnsi="Arial" w:cs="Arial"/>
                            <w:b/>
                            <w:bCs/>
                            <w:color w:val="FFFFFF"/>
                            <w:sz w:val="10"/>
                            <w:szCs w:val="10"/>
                            <w:lang w:val="en-US"/>
                          </w:rPr>
                          <w:t>Desk</w:t>
                        </w:r>
                      </w:p>
                    </w:txbxContent>
                  </v:textbox>
                </v:rect>
                <v:rect id="Rectangle 334" o:spid="_x0000_s1034" style="position:absolute;left:43133;top:7556;width:720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N78AA&#10;AADbAAAADwAAAGRycy9kb3ducmV2LnhtbERPTYvCMBC9C/6HMII3TetBpGssVRRFD4vusuehmW3L&#10;NpPSRI3/3gjC3ubxPmeZB9OKG/WusawgnSYgiEurG64UfH/tJgsQziNrbC2Tggc5yFfDwRIzbe98&#10;ptvFVyKGsMtQQe19l0npypoMuqntiCP3a3uDPsK+krrHeww3rZwlyVwabDg21NjRpqby73I1Cg4h&#10;nNb70+PIxc/xc2tn+lxor9R4FIoPEJ6C/xe/3Qcd56fw+iU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yN78AAAADbAAAADwAAAAAAAAAAAAAAAACYAgAAZHJzL2Rvd25y&#10;ZXYueG1sUEsFBgAAAAAEAAQA9QAAAIUDAAAAAA==&#10;" fillcolor="#00a1de" stroked="f"/>
                <v:rect id="Rectangle 335" o:spid="_x0000_s1035" style="position:absolute;left:46044;top:8183;width:106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75F16" w:rsidRDefault="00575F16" w:rsidP="00575F16">
                        <w:r>
                          <w:rPr>
                            <w:rFonts w:ascii="Arial" w:hAnsi="Arial" w:cs="Arial"/>
                            <w:b/>
                            <w:bCs/>
                            <w:color w:val="FFFFFF"/>
                            <w:sz w:val="10"/>
                            <w:szCs w:val="10"/>
                            <w:lang w:val="en-US"/>
                          </w:rPr>
                          <w:t>ČŠI</w:t>
                        </w:r>
                      </w:p>
                    </w:txbxContent>
                  </v:textbox>
                </v:rect>
                <v:shape id="Freeform 336" o:spid="_x0000_s1036" style="position:absolute;left:20356;top:6762;width:8566;height:3467;visibility:visible;mso-wrap-style:square;v-text-anchor:top" coordsize="134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XCsUA&#10;AADbAAAADwAAAGRycy9kb3ducmV2LnhtbESPT2sCMRDF74V+hzCFXopmrazIahQttPRk8Q/ocdxM&#10;N0s3kyWJ7vrtTaHQ2wzvzfu9mS9724gr+VA7VjAaZiCIS6drrhQc9u+DKYgQkTU2jknBjQIsF48P&#10;cyy063hL112sRArhUKACE2NbSBlKQxbD0LXESft23mJMq6+k9tilcNvI1yybSIs1J4LBlt4MlT+7&#10;i00QH8/51/q06kyXH222ueTnjxelnp/61QxEpD7+m/+uP3WqP4bfX9IA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cKxQAAANsAAAAPAAAAAAAAAAAAAAAAAJgCAABkcnMv&#10;ZG93bnJldi54bWxQSwUGAAAAAAQABAD1AAAAigMAAAAA&#10;" path="m,273l675,r674,273l675,546,,273xe" stroked="f">
                  <v:path arrowok="t" o:connecttype="custom" o:connectlocs="0,173355;428625,0;856615,173355;428625,346710;0,173355" o:connectangles="0,0,0,0,0"/>
                </v:shape>
                <v:shape id="Freeform 337" o:spid="_x0000_s1037" style="position:absolute;left:20324;top:6743;width:8630;height:3512;visibility:visible;mso-wrap-style:square;v-text-anchor:top" coordsize="2240,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qhh74A&#10;AADbAAAADwAAAGRycy9kb3ducmV2LnhtbERPzYrCMBC+L/gOYYS9ranLskg1igoLerPqAwzJ2ASb&#10;SWmybfftjSDsbT6+31ltRt+InrroAiuYzwoQxDoYx7WC6+XnYwEiJmSDTWBS8EcRNuvJ2wpLEwau&#10;qD+nWuQQjiUqsCm1pZRRW/IYZ6ElztwtdB5Thl0tTYdDDveN/CyKb+nRcW6w2NLekr6ff70CfbXV&#10;DrfzY5uq4dBH7eTp5JR6n47bJYhEY/oXv9wHk+d/wfOXfIB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oYe+AAAA2wAAAA8AAAAAAAAAAAAAAAAAmAIAAGRycy9kb3ducmV2&#10;LnhtbFBLBQYAAAAABAAEAPUAAACDAwAAAAA=&#10;" path="m4,663c2,662,,659,,656v,-2,2,-5,4,-6l1116,2v3,-2,6,-2,8,l2236,650v3,1,4,4,4,6c2240,659,2239,662,2236,663l1124,1311v-2,2,-5,2,-8,l4,663xm1124,1298r-8,l2228,650r,13l1116,15r8,l12,663r,-13l1124,1298xe" fillcolor="#00a1de" strokecolor="#00a1de" strokeweight="3e-5mm">
                  <v:path arrowok="t" o:connecttype="custom" o:connectlocs="1541,177316;0,175444;1541,173839;429941,535;433024,535;861424,173839;862965,175444;861424,177316;433024,350620;429941,350620;1541,177316;433024,347143;429941,347143;858342,173839;858342,177316;429941,4012;433024,4012;4623,177316;4623,173839;433024,347143" o:connectangles="0,0,0,0,0,0,0,0,0,0,0,0,0,0,0,0,0,0,0,0"/>
                  <o:lock v:ext="edit" verticies="t"/>
                </v:shape>
                <v:rect id="Rectangle 338" o:spid="_x0000_s1038" style="position:absolute;left:23548;top:7859;width:1594;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75F16" w:rsidRDefault="00575F16" w:rsidP="00575F16">
                        <w:r>
                          <w:rPr>
                            <w:rFonts w:ascii="Arial" w:hAnsi="Arial" w:cs="Arial"/>
                            <w:color w:val="002776"/>
                            <w:sz w:val="10"/>
                            <w:szCs w:val="10"/>
                            <w:lang w:val="en-US"/>
                          </w:rPr>
                          <w:t xml:space="preserve">Mohu </w:t>
                        </w:r>
                      </w:p>
                    </w:txbxContent>
                  </v:textbox>
                </v:rect>
                <v:rect id="Rectangle 339" o:spid="_x0000_s1039" style="position:absolute;left:23116;top:8545;width:219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75F16" w:rsidRDefault="00575F16" w:rsidP="00575F16">
                        <w:r>
                          <w:rPr>
                            <w:rFonts w:ascii="Arial" w:hAnsi="Arial" w:cs="Arial"/>
                            <w:color w:val="002776"/>
                            <w:sz w:val="10"/>
                            <w:szCs w:val="10"/>
                            <w:lang w:val="en-US"/>
                          </w:rPr>
                          <w:t>vyřešit?</w:t>
                        </w:r>
                      </w:p>
                    </w:txbxContent>
                  </v:textbox>
                </v:rect>
                <v:rect id="Rectangle 340" o:spid="_x0000_s1040" style="position:absolute;left:30266;top:7491;width:882;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75F16" w:rsidRDefault="00575F16" w:rsidP="00575F16">
                        <w:r>
                          <w:rPr>
                            <w:rFonts w:ascii="Arial" w:hAnsi="Arial" w:cs="Arial"/>
                            <w:color w:val="002776"/>
                            <w:sz w:val="10"/>
                            <w:szCs w:val="10"/>
                            <w:lang w:val="en-US"/>
                          </w:rPr>
                          <w:t>NE</w:t>
                        </w:r>
                      </w:p>
                    </w:txbxContent>
                  </v:textbox>
                </v:rect>
                <v:shape id="Freeform 341" o:spid="_x0000_s1041" style="position:absolute;left:32592;top:7810;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BucYA&#10;AADbAAAADwAAAGRycy9kb3ducmV2LnhtbESPQWvCQBCF74X+h2WEXopu7MHa6ColIgQqFK3odciO&#10;STA7G7Krxv5651DobYb35r1v5sveNepKXag9GxiPElDEhbc1lwb2P+vhFFSIyBYbz2TgTgGWi+en&#10;OabW33hL110slYRwSNFAFWObah2KihyGkW+JRTv5zmGUtSu17fAm4a7Rb0ky0Q5rloYKW8oqKs67&#10;izNwfH/92uf54ePwfdxMTr+rLEv83ZiXQf85AxWpj//mv+vcCr7Ayi8ygF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yBucYAAADbAAAADwAAAAAAAAAAAAAAAACYAgAAZHJz&#10;L2Rvd25yZXYueG1sUEsFBgAAAAAEAAQA9QAAAIsD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2" o:spid="_x0000_s1042" style="position:absolute;left:32869;top:8221;width:4947;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75F16" w:rsidRDefault="00575F16" w:rsidP="00575F16">
                        <w:r>
                          <w:rPr>
                            <w:rFonts w:ascii="Arial" w:hAnsi="Arial" w:cs="Arial"/>
                            <w:color w:val="002776"/>
                            <w:sz w:val="10"/>
                            <w:szCs w:val="10"/>
                            <w:lang w:val="en-US"/>
                          </w:rPr>
                          <w:t>Předání incidentu</w:t>
                        </w:r>
                      </w:p>
                    </w:txbxContent>
                  </v:textbox>
                </v:rect>
                <v:rect id="Rectangle 343" o:spid="_x0000_s1043" style="position:absolute;left:18755;top:4368;width:7214;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shape id="Freeform 344" o:spid="_x0000_s1044" style="position:absolute;left:18724;top:4343;width:7270;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mcUA&#10;AADbAAAADwAAAGRycy9kb3ducmV2LnhtbESPT4vCMBTE78J+h/AW9iJrqgd1q1GkIhR2QfyDXh/N&#10;sy02L6WJWv30ZkHwOMzMb5jpvDWVuFLjSssK+r0IBHFmdcm5gv1u9T0G4TyyxsoyKbiTg/nsozPF&#10;WNsbb+i69bkIEHYxKii8r2MpXVaQQdezNXHwTrYx6INscqkbvAW4qeQgiobSYMlhocCakoKy8/Zi&#10;FBxH3d99mh5+Duvj3/D0WCZJZO9KfX22iwkIT61/h1/tVCsY9OH/S/g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KZxQAAANsAAAAPAAAAAAAAAAAAAAAAAJgCAABkcnMv&#10;ZG93bnJldi54bWxQSwUGAAAAAAQABAD1AAAAigM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5" o:spid="_x0000_s1045" style="position:absolute;left:20614;top:4774;width:250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Vyřešení</w:t>
                        </w:r>
                      </w:p>
                    </w:txbxContent>
                  </v:textbox>
                </v:rect>
                <v:rect id="Rectangle 346" o:spid="_x0000_s1046" style="position:absolute;left:10253;top:2400;width:7207;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shape id="Freeform 347" o:spid="_x0000_s1047" style="position:absolute;left:10221;top:2374;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1BAcYA&#10;AADbAAAADwAAAGRycy9kb3ducmV2LnhtbESPQWvCQBSE7wX/w/IEL6KbitgaXaVECoEK0lT0+sg+&#10;k2D2bchuNfrru4LQ4zAz3zDLdWdqcaHWVZYVvI4jEMS51RUXCvY/n6N3EM4ja6wtk4IbOVivei9L&#10;jLW98jddMl+IAGEXo4LS+yaW0uUlGXRj2xAH72Rbgz7ItpC6xWuAm1pOomgmDVYcFkpsKCkpP2e/&#10;RsHxbfi1T9PD/LA7bmen+yZJIntTatDvPhYgPHX+P/xsp1rBZAq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1BAcYAAADbAAAADwAAAAAAAAAAAAAAAACYAgAAZHJz&#10;L2Rvd25yZXYueG1sUEsFBgAAAAAEAAQA9QAAAIsD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8" o:spid="_x0000_s1048" style="position:absolute;left:12017;top:2793;width:26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Odpověď</w:t>
                        </w:r>
                      </w:p>
                    </w:txbxContent>
                  </v:textbox>
                </v:rect>
                <v:shape id="Freeform 349" o:spid="_x0000_s1049" style="position:absolute;left:10221;top:16376;width:7271;height:2737;visibility:visible;mso-wrap-style:square;v-text-anchor:top" coordsize="1888,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D8QA&#10;AADbAAAADwAAAGRycy9kb3ducmV2LnhtbESPQWvCQBSE74X+h+UJXkQ3erAluooUil56aJTi8ZF9&#10;ZqPZt2n2qfHfdwuFHoeZ+YZZrnvfqBt1sQ5sYDrJQBGXwdZcGTjs38evoKIgW2wCk4EHRVivnp+W&#10;mNtw50+6FVKpBOGYowEn0uZax9KRxzgJLXHyTqHzKEl2lbYd3hPcN3qWZXPtsea04LClN0flpbh6&#10;A9no8lXsj9Vm9L29nh+9SONePowZDvrNApRQL//hv/bOGpjN4fdL+g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tQ/EAAAA2wAAAA8AAAAAAAAAAAAAAAAAmAIAAGRycy9k&#10;b3ducmV2LnhtbFBLBQYAAAAABAAEAPUAAACJAwAAAAA=&#10;" path="m,8c,4,4,,8,l1880,v5,,8,4,8,8l1888,1016v,5,-3,8,-8,8l8,1024v-4,,-8,-3,-8,-8l,8xm16,1016r-8,-8l1880,1008r-8,8l1872,8r8,8l8,16,16,8r,1008xe" fillcolor="#00a1de" strokecolor="#00a1de" strokeweight="3e-5mm">
                  <v:path arrowok="t" o:connecttype="custom" o:connectlocs="0,2138;3081,0;723994,0;727075,2138;727075,271547;723994,273685;3081,273685;0,271547;0,2138;6162,271547;3081,269409;723994,269409;720913,271547;720913,2138;723994,4276;3081,4276;6162,2138;6162,271547" o:connectangles="0,0,0,0,0,0,0,0,0,0,0,0,0,0,0,0,0,0"/>
                  <o:lock v:ext="edit" verticies="t"/>
                </v:shape>
                <v:rect id="Rectangle 350" o:spid="_x0000_s1050" style="position:absolute;left:12119;top:16748;width:2578;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 xml:space="preserve">Statistika </w:t>
                        </w:r>
                      </w:p>
                    </w:txbxContent>
                  </v:textbox>
                </v:rect>
                <v:rect id="Rectangle 351" o:spid="_x0000_s1051" style="position:absolute;left:11998;top:17434;width:26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75F16" w:rsidRDefault="00575F16" w:rsidP="00575F16">
                        <w:r>
                          <w:rPr>
                            <w:rFonts w:ascii="Arial" w:hAnsi="Arial" w:cs="Arial"/>
                            <w:color w:val="002776"/>
                            <w:sz w:val="10"/>
                            <w:szCs w:val="10"/>
                            <w:lang w:val="en-US"/>
                          </w:rPr>
                          <w:t xml:space="preserve">odpovědí </w:t>
                        </w:r>
                      </w:p>
                    </w:txbxContent>
                  </v:textbox>
                </v:rect>
                <v:rect id="Rectangle 352" o:spid="_x0000_s1052" style="position:absolute;left:11687;top:18164;width:42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&amp;</w:t>
                        </w:r>
                      </w:p>
                    </w:txbxContent>
                  </v:textbox>
                </v:rect>
                <v:rect id="Rectangle 353" o:spid="_x0000_s1053" style="position:absolute;left:12430;top:18164;width:254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75F16" w:rsidRDefault="00575F16" w:rsidP="00575F16">
                        <w:r>
                          <w:rPr>
                            <w:rFonts w:ascii="Arial" w:hAnsi="Arial" w:cs="Arial"/>
                            <w:color w:val="002776"/>
                            <w:sz w:val="10"/>
                            <w:szCs w:val="10"/>
                            <w:lang w:val="en-US"/>
                          </w:rPr>
                          <w:t>incidentů</w:t>
                        </w:r>
                      </w:p>
                    </w:txbxContent>
                  </v:textbox>
                </v:rect>
                <v:shape id="Freeform 354" o:spid="_x0000_s1054" style="position:absolute;left:791;top:16249;width:7271;height:1410;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RMYA&#10;AADbAAAADwAAAGRycy9kb3ducmV2LnhtbESPQWvCQBSE7wX/w/IEL0U3KtgaXaWkCIEK0lT0+sg+&#10;k2D2bciuGv31XaHQ4zAz3zDLdWdqcaXWVZYVjEcRCOLc6ooLBfufzfAdhPPIGmvLpOBODtar3ssS&#10;Y21v/E3XzBciQNjFqKD0vomldHlJBt3INsTBO9nWoA+yLaRu8RbgppaTKJpJgxWHhRIbSkrKz9nF&#10;KDi+vX7t0/QwP+yO29np8Zkkkb0rNeh3HwsQnjr/H/5rp1rBdAzP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0RMYAAADbAAAADwAAAAAAAAAAAAAAAACYAgAAZHJz&#10;L2Rvd25yZXYueG1sUEsFBgAAAAAEAAQA9QAAAIsDAAAAAA==&#10;" path="m,8c,4,4,,8,l1880,v5,,8,4,8,8l1888,520v,5,-3,8,-8,8l8,528c4,528,,525,,520l,8xm16,520l8,512r1872,l1872,520r,-512l1880,16,8,16,16,8r,512xe" fillcolor="#00a1de" strokecolor="#00a1de" strokeweight="3e-5mm">
                  <v:path arrowok="t" o:connecttype="custom" o:connectlocs="0,2136;3081,0;723994,0;727075,2136;727075,138834;723994,140970;3081,140970;0,138834;0,2136;6162,138834;3081,136698;723994,136698;720913,138834;720913,2136;723994,4272;3081,4272;6162,2136;6162,138834" o:connectangles="0,0,0,0,0,0,0,0,0,0,0,0,0,0,0,0,0,0"/>
                  <o:lock v:ext="edit" verticies="t"/>
                </v:shape>
                <v:rect id="Rectangle 355" o:spid="_x0000_s1055" style="position:absolute;left:1547;top:16678;width:423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575F16" w:rsidRDefault="00575F16" w:rsidP="00575F16">
                        <w:r>
                          <w:rPr>
                            <w:rFonts w:ascii="Arial" w:hAnsi="Arial" w:cs="Arial"/>
                            <w:color w:val="002776"/>
                            <w:sz w:val="10"/>
                            <w:szCs w:val="10"/>
                            <w:lang w:val="en-US"/>
                          </w:rPr>
                          <w:t>Publikace FAQ</w:t>
                        </w:r>
                      </w:p>
                    </w:txbxContent>
                  </v:textbox>
                </v:rect>
                <v:rect id="Rectangle 356" o:spid="_x0000_s1056" style="position:absolute;left:391;top:7105;width:720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KsQA&#10;AADcAAAADwAAAGRycy9kb3ducmV2LnhtbESPT4vCMBTE7wt+h/AEb2viny1ajSKCILh7WBW8Pppn&#10;W2xeahO1fvuNIOxxmJnfMPNlaytxp8aXjjUM+goEceZMybmG42HzOQHhA7LByjFpeJKH5aLzMcfU&#10;uAf/0n0fchEh7FPUUIRQp1L6rCCLvu9q4uidXWMxRNnk0jT4iHBbyaFSibRYclwosKZ1Qdllf7Ma&#10;MBmb68959H3Y3RKc5q3afJ2U1r1uu5qBCNSG//C7vTUaRsMB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1NyrEAAAA3AAAAA8AAAAAAAAAAAAAAAAAmAIAAGRycy9k&#10;b3ducmV2LnhtbFBLBQYAAAAABAAEAPUAAACJAwAAAAA=&#10;" stroked="f"/>
                <v:shape id="Freeform 357" o:spid="_x0000_s1057" style="position:absolute;left:359;top:7086;width:7271;height:2870;visibility:visible;mso-wrap-style:square;v-text-anchor:top" coordsize="1888,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mvsUA&#10;AADcAAAADwAAAGRycy9kb3ducmV2LnhtbESPwWrDMBBE74X8g9hCLqaR64BJ3SghFEpKIQfb+YCt&#10;tbVNrJWxVMX9+yoQ6HGYmTfMdj+bQQSaXG9ZwfMqBUHcWN1zq+Bcvz9tQDiPrHGwTAp+ycF+t3jY&#10;YqHtlUsKlW9FhLArUEHn/VhI6ZqODLqVHYmj920ngz7KqZV6wmuEm0FmaZpLgz3HhQ5HeuuouVQ/&#10;RsEcLmeXJ1kT+mNShjp/+fzanJRaPs6HVxCeZv8fvrc/tIJ1lsHt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ma+xQAAANwAAAAPAAAAAAAAAAAAAAAAAJgCAABkcnMv&#10;ZG93bnJldi54bWxQSwUGAAAAAAQABAD1AAAAigMAAAAA&#10;" path="m,8c,4,4,,8,l1880,v5,,8,4,8,8l1888,1064v,5,-3,8,-8,8l8,1072v-4,,-8,-3,-8,-8l,8xm16,1064r-8,-8l1880,1056r-8,8l1872,8r8,8l8,16,16,8r,1056xe" fillcolor="#00a1de" strokecolor="#00a1de" strokeweight="3e-5mm">
                  <v:path arrowok="t" o:connecttype="custom" o:connectlocs="0,2142;3081,0;723994,0;727075,2142;727075,284878;723994,287020;3081,287020;0,284878;0,2142;6162,284878;3081,282736;723994,282736;720913,284878;720913,2142;723994,4284;3081,4284;6162,2142;6162,284878" o:connectangles="0,0,0,0,0,0,0,0,0,0,0,0,0,0,0,0,0,0"/>
                  <o:lock v:ext="edit" verticies="t"/>
                </v:shape>
                <v:rect id="Rectangle 358" o:spid="_x0000_s1058" style="position:absolute;left:2963;top:7688;width:159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Email</w:t>
                        </w:r>
                      </w:p>
                    </w:txbxContent>
                  </v:textbox>
                </v:rect>
                <v:rect id="Rectangle 359" o:spid="_x0000_s1059" style="position:absolute;left:2468;top:8717;width:212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Telefon</w:t>
                        </w:r>
                      </w:p>
                    </w:txbxContent>
                  </v:textbox>
                </v:rect>
                <v:shape id="Freeform 360" o:spid="_x0000_s1060" style="position:absolute;left:2112;top:8172;width:4197;height:451;visibility:visible;mso-wrap-style:square;v-text-anchor:top" coordsize="108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8WvcYA&#10;AADcAAAADwAAAGRycy9kb3ducmV2LnhtbESPQWvCQBSE70L/w/IK3nRTg6XErGKLYr0UakWvj+xL&#10;Npp9m2ZXTf+9Wyj0OMzMN0y+6G0jrtT52rGCp3ECgrhwuuZKwf5rPXoB4QOyxsYxKfghD4v5wyDH&#10;TLsbf9J1FyoRIewzVGBCaDMpfWHIoh+7ljh6pesshii7SuoObxFuGzlJkmdpsea4YLClN0PFeXex&#10;Co4mLc/NdPVxSHW73axO/fH0/arU8LFfzkAE6sN/+K/9rhWkkyn8no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8WvcYAAADcAAAADwAAAAAAAAAAAAAAAACYAgAAZHJz&#10;L2Rvd25yZXYueG1sUEsFBgAAAAAEAAQA9QAAAIsDAAAAAA==&#10;" path="m,73r1073,3l1073,92,,89,,73xm949,2r140,82l948,165v-4,3,-8,1,-11,-2c935,159,936,154,940,152l1069,77r,14l941,16c937,14,936,9,938,5v2,-4,7,-5,11,-3xe" fillcolor="#006" strokecolor="#006" strokeweight="3e-5mm">
                  <v:path arrowok="t" o:connecttype="custom" o:connectlocs="0,19591;413568,20396;413568,24689;0,23884;0,19591;365775,537;419735,22543;365389,44280;361149,43743;362306,40791;412026,20664;412026,24421;362691,4294;361535,1342;365775,537" o:connectangles="0,0,0,0,0,0,0,0,0,0,0,0,0,0,0"/>
                  <o:lock v:ext="edit" verticies="t"/>
                </v:shape>
                <v:shape id="Freeform 361" o:spid="_x0000_s1061" style="position:absolute;left:2112;top:9201;width:4197;height:451;visibility:visible;mso-wrap-style:square;v-text-anchor:top" coordsize="108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IysYA&#10;AADcAAAADwAAAGRycy9kb3ducmV2LnhtbESPQWvCQBSE74L/YXlCb7rRUJGYVbRY2l4KVdHrI/uS&#10;jWbfptmtpv++Wyj0OMzMN0y+7m0jbtT52rGC6SQBQVw4XXOl4Hh4Hi9A+ICssXFMCr7Jw3o1HOSY&#10;aXfnD7rtQyUihH2GCkwIbSalLwxZ9BPXEkevdJ3FEGVXSd3hPcJtI2dJMpcWa44LBlt6MlRc919W&#10;wdmk5bV53L2fUt2+vewu/fnyuVXqYdRvliAC9eE//Nd+1QrS2R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2IysYAAADcAAAADwAAAAAAAAAAAAAAAACYAgAAZHJz&#10;L2Rvd25yZXYueG1sUEsFBgAAAAAEAAQA9QAAAIsDAAAAAA==&#10;" path="m,73r1073,3l1073,92,,89,,73xm949,2r140,82l948,165v-4,3,-8,1,-11,-2c935,159,936,154,940,152l1069,77r,14l941,16c937,14,936,9,938,5v2,-4,7,-5,11,-3xe" fillcolor="#006" strokecolor="#006" strokeweight="3e-5mm">
                  <v:path arrowok="t" o:connecttype="custom" o:connectlocs="0,19591;413568,20396;413568,24689;0,23884;0,19591;365775,537;419735,22543;365389,44280;361149,43743;362306,40791;412026,20664;412026,24421;362691,4294;361535,1342;365775,537" o:connectangles="0,0,0,0,0,0,0,0,0,0,0,0,0,0,0"/>
                  <o:lock v:ext="edit" verticies="t"/>
                </v:shape>
                <v:shape id="Freeform 362" o:spid="_x0000_s1062" style="position:absolute;left:791;top:18427;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FFsYA&#10;AADcAAAADwAAAGRycy9kb3ducmV2LnhtbESPQWvCQBSE74X+h+UVeil1o4LW6ColIgQUpKno9ZF9&#10;JqHZtyG71eivdwXB4zAz3zCzRWdqcaLWVZYV9HsRCOLc6ooLBbvf1ecXCOeRNdaWScGFHCzmry8z&#10;jLU98w+dMl+IAGEXo4LS+yaW0uUlGXQ92xAH72hbgz7ItpC6xXOAm1oOomgkDVYcFkpsKCkp/8v+&#10;jYLD+GO9S9P9ZL89bEbH6zJJIntR6v2t+56C8NT5Z/jRTrWC4WAM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JFFsYAAADcAAAADwAAAAAAAAAAAAAAAACYAgAAZHJz&#10;L2Rvd25yZXYueG1sUEsFBgAAAAAEAAQA9QAAAIsD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63" o:spid="_x0000_s1063" style="position:absolute;left:2594;top:18500;width:2725;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575F16" w:rsidRDefault="00575F16" w:rsidP="00575F16">
                        <w:r>
                          <w:rPr>
                            <w:rFonts w:ascii="Arial" w:hAnsi="Arial" w:cs="Arial"/>
                            <w:color w:val="002776"/>
                            <w:sz w:val="10"/>
                            <w:szCs w:val="10"/>
                            <w:lang w:val="en-US"/>
                          </w:rPr>
                          <w:t xml:space="preserve">Databáze </w:t>
                        </w:r>
                      </w:p>
                    </w:txbxContent>
                  </v:textbox>
                </v:rect>
                <v:rect id="Rectangle 364" o:spid="_x0000_s1064" style="position:absolute;left:2594;top:19186;width:2617;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odpovědí</w:t>
                        </w:r>
                      </w:p>
                    </w:txbxContent>
                  </v:textbox>
                </v:rect>
                <v:shape id="Freeform 365" o:spid="_x0000_s1065" style="position:absolute;left:28922;top:8305;width:3708;height:445;visibility:visible;mso-wrap-style:square;v-text-anchor:top" coordsize="96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w8EA&#10;AADcAAAADwAAAGRycy9kb3ducmV2LnhtbERPy4rCMBTdC/5DuMLsNNXig2qUQZhhwJXWD7g017a0&#10;uekkGW39+slCcHk4792hN624k/O1ZQXzWQKCuLC65lLBNf+abkD4gKyxtUwKBvJw2I9HO8y0ffCZ&#10;7pdQihjCPkMFVQhdJqUvKjLoZ7YjjtzNOoMhQldK7fARw00rF0mykgZrjg0VdnSsqGguf0bB+tzI&#10;YVPmv8/n6btfumGdYnNS6mPSf25BBOrDW/xy/2gFaRrnxzPxCM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Pr8PBAAAA3AAAAA8AAAAAAAAAAAAAAAAAmAIAAGRycy9kb3du&#10;cmV2LnhtbFBLBQYAAAAABAAEAPUAAACGAwAAAAA=&#10;" path="m,73r946,3l946,92,,89,,73xm822,2l962,84,822,165v-4,3,-9,1,-11,-3c809,159,810,154,814,152l942,77r,14l814,16c810,14,809,9,811,5v2,-4,7,-5,11,-3xe" fillcolor="#006" strokecolor="#006" strokeweight="3e-5mm">
                  <v:path arrowok="t" o:connecttype="custom" o:connectlocs="0,19315;364672,20108;364672,24342;0,23548;0,19315;316872,529;370840,22225;316872,43656;312631,42863;313788,40217;363130,20373;363130,24077;313788,4233;312631,1323;316872,529" o:connectangles="0,0,0,0,0,0,0,0,0,0,0,0,0,0,0"/>
                  <o:lock v:ext="edit" verticies="t"/>
                </v:shape>
                <v:shape id="Freeform 366" o:spid="_x0000_s1066" style="position:absolute;left:8030;top:16935;width:2204;height:832;visibility:visible;mso-wrap-style:square;v-text-anchor:top" coordsize="57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KkcUA&#10;AADcAAAADwAAAGRycy9kb3ducmV2LnhtbESPUWvCMBSF3wf+h3CFvQxNnUNHZ5SxMRjChFZ/wKW5&#10;a8qam5pktf57Iwg+Hs453+GsNoNtRU8+NI4VzKYZCOLK6YZrBYf91+QVRIjIGlvHpOBMATbr0cMK&#10;c+1OXFBfxlokCIccFZgYu1zKUBmyGKauI07er/MWY5K+ltrjKcFtK5+zbCEtNpwWDHb0Yaj6K/+t&#10;gt1n4Z6sOfpt/1Ofl0csdi+6UOpxPLy/gYg0xHv41v7WCubzGVzPp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wqRxQAAANwAAAAPAAAAAAAAAAAAAAAAAJgCAABkcnMv&#10;ZG93bnJldi54bWxQSwUGAAAAAAQABAD1AAAAigMAAAAA&#10;" path="m565,311l11,22,18,8,572,296r-7,15xm87,145l,7,162,v5,,8,3,9,7c171,12,167,16,163,16l15,23,21,11r79,125c103,140,102,145,98,147v-4,2,-9,1,-11,-2xe" fillcolor="#006" strokecolor="#006" strokeweight="3e-5mm">
                  <v:path arrowok="t" o:connecttype="custom" o:connectlocs="217648,83185;4237,5884;6934,2140;220345,79173;217648,83185;33514,38784;0,1872;62405,0;65872,1872;62791,4280;5778,6152;8090,2942;38522,36377;37751,39319;33514,38784" o:connectangles="0,0,0,0,0,0,0,0,0,0,0,0,0,0,0"/>
                  <o:lock v:ext="edit" verticies="t"/>
                </v:shape>
                <v:shape id="Freeform 367" o:spid="_x0000_s1067" style="position:absolute;left:8030;top:17754;width:2210;height:1403;visibility:visible;mso-wrap-style:square;v-text-anchor:top" coordsize="57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U8MMA&#10;AADcAAAADwAAAGRycy9kb3ducmV2LnhtbESPUWvCMBSF34X9h3AF3zTVgrjOKLag7G3o9gPummtT&#10;1tyUJLP13y8DwcfDOec7nO1+tJ24kQ+tYwXLRQaCuHa65UbB1+dxvgERIrLGzjEpuFOA/e5lssVC&#10;u4HPdLvERiQIhwIVmBj7QspQG7IYFq4nTt7VeYsxSd9I7XFIcNvJVZatpcWW04LBnipD9c/l1yro&#10;l1VTlnn7XZX3c30yrx9+OF6Vmk3HwxuISGN8hh/td60gz1f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tU8MMAAADcAAAADwAAAAAAAAAAAAAAAACYAgAAZHJzL2Rv&#10;d25yZXYueG1sUEsFBgAAAAAEAAQA9QAAAIgDAAAAAA==&#10;" path="m574,11l18,521,7,509,563,r11,11xm159,491l,525,49,371v1,-4,5,-7,10,-6c63,367,65,371,64,375l20,517,10,507,155,476v5,-1,9,1,10,6c166,486,163,490,159,491xe" fillcolor="#006" strokecolor="#006" strokeweight="3e-5mm">
                  <v:path arrowok="t" o:connecttype="custom" o:connectlocs="220980,2940;6930,139266;2695,136058;216745,0;220980,2940;61212,131247;0,140335;18864,99170;22714,97566;24639,100239;7700,138197;3850,135524;59672,127237;63522,128841;61212,131247" o:connectangles="0,0,0,0,0,0,0,0,0,0,0,0,0,0,0"/>
                  <o:lock v:ext="edit" verticies="t"/>
                </v:shape>
                <v:rect id="Rectangle 368" o:spid="_x0000_s1068" style="position:absolute;left:391;top:4368;width:720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aG8QA&#10;AADcAAAADwAAAGRycy9kb3ducmV2LnhtbESPQWvCQBSE7wX/w/IEb3XXpg0a3YQiCELbQ1Xw+sg+&#10;k2D2bcyuGv99t1DocZiZb5hVMdhW3Kj3jWMNs6kCQVw603Cl4bDfPM9B+IBssHVMGh7kochHTyvM&#10;jLvzN912oRIRwj5DDXUIXSalL2uy6KeuI47eyfUWQ5R9JU2P9wi3rXxRKpUWG44LNXa0rqk8765W&#10;A6av5vJ1Sj73H9cUF9WgNm9HpfVkPLwvQQQawn/4r701GpIk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mhvEAAAA3AAAAA8AAAAAAAAAAAAAAAAAmAIAAGRycy9k&#10;b3ducmV2LnhtbFBLBQYAAAAABAAEAPUAAACJAwAAAAA=&#10;" stroked="f"/>
                <v:shape id="Freeform 369" o:spid="_x0000_s1069" style="position:absolute;left:359;top:4343;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NvMcA&#10;AADcAAAADwAAAGRycy9kb3ducmV2LnhtbESPQWvCQBSE70L/w/IKXqRurGLb1FVKSiGgIFrR6yP7&#10;TILZtyG7avTXu4LgcZiZb5jJrDWVOFHjSssKBv0IBHFmdcm5gs3/39snCOeRNVaWScGFHMymL50J&#10;xtqeeUWntc9FgLCLUUHhfR1L6bKCDLq+rYmDt7eNQR9kk0vd4DnATSXfo2gsDZYcFgqsKSkoO6yP&#10;RsHuozffpOn2a7vcLcb762+SRPaiVPe1/fkG4an1z/CjnWoFw+EI7mfC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5TbzHAAAA3AAAAA8AAAAAAAAAAAAAAAAAmAIAAGRy&#10;cy9kb3ducmV2LnhtbFBLBQYAAAAABAAEAPUAAACMAw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70" o:spid="_x0000_s1070" style="position:absolute;left:2480;top:4774;width:229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Záznam</w:t>
                        </w:r>
                      </w:p>
                    </w:txbxContent>
                  </v:textbox>
                </v:rect>
                <v:shape id="Freeform 371" o:spid="_x0000_s1071" style="position:absolute;left:47508;top:2374;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UMcA&#10;AADcAAAADwAAAGRycy9kb3ducmV2LnhtbESP3WrCQBSE7wu+w3KE3ohurBA1uoqkFAItiD/o7SF7&#10;TILZsyG71din7xaEXg4z8w2zXHemFjdqXWVZwXgUgSDOra64UHA8fAxnIJxH1lhbJgUPcrBe9V6W&#10;mGh75x3d9r4QAcIuQQWl900ipctLMuhGtiEO3sW2Bn2QbSF1i/cAN7V8i6JYGqw4LJTYUFpSft1/&#10;GwXn6eDzmGWn+Wl7/oovP+9pGtmHUq/9brMA4anz/+FnO9MKJpMY/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ndlDHAAAA3AAAAA8AAAAAAAAAAAAAAAAAmAIAAGRy&#10;cy9kb3ducmV2LnhtbFBLBQYAAAAABAAEAPUAAACMAw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72" o:spid="_x0000_s1072" style="position:absolute;left:49371;top:2793;width:250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Vyřešení</w:t>
                        </w:r>
                      </w:p>
                    </w:txbxContent>
                  </v:textbox>
                </v:rect>
                <v:shape id="Freeform 373" o:spid="_x0000_s1073" style="position:absolute;left:13504;top:1314;width:37649;height:1048;visibility:visible;mso-wrap-style:square;v-text-anchor:top" coordsize="977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RpsIA&#10;AADcAAAADwAAAGRycy9kb3ducmV2LnhtbERPPWvDMBDdA/0P4gLdEtkNlOBGMSEQ8FJoUi/ZrtbV&#10;NrVOqqTYbn99NBQ6Pt73rpzNIEbyobesIF9nIIgbq3tuFdTvp9UWRIjIGgfLpOCHApT7h8UOC20n&#10;PtN4ia1IIRwKVNDF6AopQ9ORwbC2jjhxn9YbjAn6VmqPUwo3g3zKsmdpsOfU0KGjY0fN1+VmFODp&#10;eOurqq75O/+Qv2+vV+23TqnH5Xx4ARFpjv/iP3elFWw2aW06k46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GmwgAAANwAAAAPAAAAAAAAAAAAAAAAAJgCAABkcnMvZG93&#10;bnJldi54bWxQSwUGAAAAAAQABAD1AAAAhwMAAAAA&#10;" path="m9758,392r,-384l9766,16,83,16,91,8r,366l75,374,75,8c75,4,79,,83,l9766,v4,,8,4,8,8l9774,392r-16,xm165,250l83,390,2,250c,246,1,241,5,239v4,-3,8,-1,11,2l90,370r-13,l151,241v3,-3,7,-5,11,-2c166,241,167,246,165,250xe" fillcolor="#002776" strokecolor="#002776" strokeweight="3e-5mm">
                  <v:path arrowok="t" o:connecttype="custom" o:connectlocs="3758752,104775;3758752,2138;3761833,4277;31971,4277;35053,2138;35053,99964;28890,99964;28890,2138;31971,0;3761833,0;3764915,2138;3764915,104775;3758752,104775;63557,66821;31971,104240;770,66821;1926,63881;6163,64415;34668,98895;29660,98895;58165,64415;62402,63881;63557,66821" o:connectangles="0,0,0,0,0,0,0,0,0,0,0,0,0,0,0,0,0,0,0,0,0,0,0"/>
                  <o:lock v:ext="edit" verticies="t"/>
                </v:shape>
                <v:rect id="Rectangle 374" o:spid="_x0000_s1074" style="position:absolute;left:28170;top:438;width:547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Odpovídá helpdesk</w:t>
                        </w:r>
                      </w:p>
                    </w:txbxContent>
                  </v:textbox>
                </v:rect>
                <v:shape id="Freeform 375" o:spid="_x0000_s1075" style="position:absolute;left:36288;top:3962;width:7277;height:1841;visibility:visible;mso-wrap-style:square;v-text-anchor:top" coordsize="188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lbcQA&#10;AADcAAAADwAAAGRycy9kb3ducmV2LnhtbERPy2rCQBTdF/oPwy10I3XS2hSbOhFRBHVXI9jlJXOb&#10;RzN3YmbU6Nc7C6HLw3lPpr1pxIk6V1lW8DqMQBDnVldcKNhly5cxCOeRNTaWScGFHEzTx4cJJtqe&#10;+ZtOW1+IEMIuQQWl920ipctLMuiGtiUO3K/tDPoAu0LqDs8h3DTyLYo+pMGKQ0OJLc1Lyv+2R6Mg&#10;jue7z329uK6l/IkPg02WFYNaqeenfvYFwlPv/8V390orGL2H+eFMOAI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AZW3EAAAA3AAAAA8AAAAAAAAAAAAAAAAAmAIAAGRycy9k&#10;b3ducmV2LnhtbFBLBQYAAAAABAAEAPUAAACJAwAAAAA=&#10;" path="m,8c,4,4,,8,l1880,v5,,8,4,8,8l1888,680v,5,-3,8,-8,8l8,688c4,688,,685,,680l,8xm16,680l8,672r1872,l1872,680r,-672l1880,16,8,16,16,8r,672xe" fillcolor="#00a1de" strokecolor="#00a1de" strokeweight="3e-5mm">
                  <v:path arrowok="t" o:connecttype="custom" o:connectlocs="0,2141;3084,0;724626,0;727710,2141;727710,182009;724626,184150;3084,184150;0,182009;0,2141;6167,182009;3084,179867;724626,179867;721543,182009;721543,2141;724626,4283;3084,4283;6167,2141;6167,182009" o:connectangles="0,0,0,0,0,0,0,0,0,0,0,0,0,0,0,0,0,0"/>
                  <o:lock v:ext="edit" verticies="t"/>
                </v:shape>
                <v:rect id="Rectangle 376" o:spid="_x0000_s1076" style="position:absolute;left:37295;top:4247;width:388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Zaznamenání</w:t>
                        </w:r>
                      </w:p>
                    </w:txbxContent>
                  </v:textbox>
                </v:rect>
                <v:rect id="Rectangle 377" o:spid="_x0000_s1077" style="position:absolute;left:37047;top:4933;width:42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&amp;</w:t>
                        </w:r>
                      </w:p>
                    </w:txbxContent>
                  </v:textbox>
                </v:rect>
                <v:rect id="Rectangle 378" o:spid="_x0000_s1078" style="position:absolute;left:37783;top:4933;width:370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 xml:space="preserve">Kategorizace </w:t>
                        </w:r>
                      </w:p>
                    </w:txbxContent>
                  </v:textbox>
                </v:rect>
                <v:shape id="Freeform 379" o:spid="_x0000_s1079" style="position:absolute;left:43070;top:9480;width:13373;height:8052;visibility:visible;mso-wrap-style:square;v-text-anchor:top" coordsize="3472,3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WMMUA&#10;AADcAAAADwAAAGRycy9kb3ducmV2LnhtbESPzW7CMBCE70h9B2sr9YLAaUGBBgyqioo49FB+HmCJ&#10;t3FEvI5iE8LbYyQkjqOZ+UYzX3a2Ei01vnSs4H2YgCDOnS65UHDY/wymIHxA1lg5JgVX8rBcvPTm&#10;mGl34S21u1CICGGfoQITQp1J6XNDFv3Q1cTR+3eNxRBlU0jd4CXCbSU/kiSVFkuOCwZr+jaUn3Zn&#10;q6BNtS4+1ytzbmn/J1dJ3p8cf5V6e+2+ZiACdeEZfrQ3WsFoPIb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1YwxQAAANwAAAAPAAAAAAAAAAAAAAAAAJgCAABkcnMv&#10;ZG93bnJldi54bWxQSwUGAAAAAAQABAD1AAAAigMAAAAA&#10;" path="m,8c,4,4,,8,l3464,v5,,8,4,8,8l3472,3000v,5,-3,8,-8,8l8,3008v-4,,-8,-3,-8,-8l,8xm16,3000r-8,-8l3464,2992r-8,8l3456,8r8,8l8,16,16,8r,2992xe" fillcolor="#00a1de" strokecolor="#00a1de" strokeweight="3e-5mm">
                  <v:path arrowok="t" o:connecttype="custom" o:connectlocs="0,2141;3081,0;1334229,0;1337310,2141;1337310,803039;1334229,805180;3081,805180;0,803039;0,2141;6163,803039;3081,800897;1334229,800897;1331147,803039;1331147,2141;1334229,4283;3081,4283;6163,2141;6163,803039" o:connectangles="0,0,0,0,0,0,0,0,0,0,0,0,0,0,0,0,0,0"/>
                  <o:lock v:ext="edit" verticies="t"/>
                </v:shape>
                <v:rect id="Rectangle 380" o:spid="_x0000_s1080" style="position:absolute;left:43333;top:10317;width:106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ČŠI</w:t>
                        </w:r>
                      </w:p>
                    </w:txbxContent>
                  </v:textbox>
                </v:rect>
                <v:rect id="Rectangle 381" o:spid="_x0000_s1081" style="position:absolute;left:43333;top:11047;width:2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575F16" w:rsidRDefault="00575F16" w:rsidP="00575F16">
                        <w:r>
                          <w:rPr>
                            <w:rFonts w:ascii="Arial" w:hAnsi="Arial" w:cs="Arial"/>
                            <w:color w:val="000066"/>
                            <w:sz w:val="10"/>
                            <w:szCs w:val="10"/>
                            <w:lang w:val="en-US"/>
                          </w:rPr>
                          <w:t>•</w:t>
                        </w:r>
                      </w:p>
                    </w:txbxContent>
                  </v:textbox>
                </v:rect>
                <v:rect id="Rectangle 382" o:spid="_x0000_s1082" style="position:absolute;left:44501;top:11047;width:730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cq74A&#10;AADcAAAADwAAAGRycy9kb3ducmV2LnhtbERPy4rCMBTdD/gP4QruxlTB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xHKu+AAAA3AAAAA8AAAAAAAAAAAAAAAAAmAIAAGRycy9kb3ducmV2&#10;LnhtbFBLBQYAAAAABAAEAPUAAACDAwAAAAA=&#10;" filled="f" stroked="f">
                  <v:textbox style="mso-fit-shape-to-text:t" inset="0,0,0,0">
                    <w:txbxContent>
                      <w:p w:rsidR="00575F16" w:rsidRDefault="00575F16" w:rsidP="00575F16">
                        <w:r>
                          <w:rPr>
                            <w:rFonts w:ascii="Arial" w:hAnsi="Arial" w:cs="Arial"/>
                            <w:color w:val="002776"/>
                            <w:sz w:val="10"/>
                            <w:szCs w:val="10"/>
                            <w:lang w:val="en-US"/>
                          </w:rPr>
                          <w:t xml:space="preserve">sleduje kvalitu vypořádání </w:t>
                        </w:r>
                      </w:p>
                    </w:txbxContent>
                  </v:textbox>
                </v:rect>
                <v:rect id="Rectangle 383" o:spid="_x0000_s1083" style="position:absolute;left:44501;top:11777;width:2547;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5MMIA&#10;AADcAAAADwAAAGRycy9kb3ducmV2LnhtbESP3WoCMRSE7wXfIRzBO80qtK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bkw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incidentů</w:t>
                        </w:r>
                      </w:p>
                    </w:txbxContent>
                  </v:textbox>
                </v:rect>
                <v:rect id="Rectangle 384" o:spid="_x0000_s1084" style="position:absolute;left:43333;top:12501;width:2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GcL4A&#10;AADcAAAADwAAAGRycy9kb3ducmV2LnhtbERPy4rCMBTdC/5DuII7TUdQ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ehnC+AAAA3AAAAA8AAAAAAAAAAAAAAAAAmAIAAGRycy9kb3ducmV2&#10;LnhtbFBLBQYAAAAABAAEAPUAAACDAwAAAAA=&#10;" filled="f" stroked="f">
                  <v:textbox style="mso-fit-shape-to-text:t" inset="0,0,0,0">
                    <w:txbxContent>
                      <w:p w:rsidR="00575F16" w:rsidRDefault="00575F16" w:rsidP="00575F16">
                        <w:r>
                          <w:rPr>
                            <w:rFonts w:ascii="Arial" w:hAnsi="Arial" w:cs="Arial"/>
                            <w:color w:val="000066"/>
                            <w:sz w:val="10"/>
                            <w:szCs w:val="10"/>
                            <w:lang w:val="en-US"/>
                          </w:rPr>
                          <w:t>•</w:t>
                        </w:r>
                      </w:p>
                    </w:txbxContent>
                  </v:textbox>
                </v:rect>
                <v:rect id="Rectangle 385" o:spid="_x0000_s1085" style="position:absolute;left:44501;top:12501;width:696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 xml:space="preserve">Rozhoduje o změnových </w:t>
                        </w:r>
                      </w:p>
                    </w:txbxContent>
                  </v:textbox>
                </v:rect>
                <v:rect id="Rectangle 386" o:spid="_x0000_s1086" style="position:absolute;left:44501;top:13237;width:579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9nMIA&#10;AADcAAAADwAAAGRycy9kb3ducmV2LnhtbESP3WoCMRSE7wu+QziCdzXrg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L2c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 xml:space="preserve">požadavcích v rámci </w:t>
                        </w:r>
                      </w:p>
                    </w:txbxContent>
                  </v:textbox>
                </v:rect>
                <v:rect id="Rectangle 387" o:spid="_x0000_s1087" style="position:absolute;left:52571;top:13237;width:209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YB8IA&#10;AADcAAAADwAAAGRycy9kb3ducmV2LnhtbESP3WoCMRSE7wu+QziCdzWrU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BgH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change</w:t>
                        </w:r>
                      </w:p>
                    </w:txbxContent>
                  </v:textbox>
                </v:rect>
                <v:rect id="Rectangle 388" o:spid="_x0000_s1088" style="position:absolute;left:44501;top:13916;width:4064;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managementu</w:t>
                        </w:r>
                      </w:p>
                    </w:txbxContent>
                  </v:textbox>
                </v:rect>
                <v:rect id="Rectangle 389" o:spid="_x0000_s1089" style="position:absolute;left:43333;top:14640;width:2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575F16" w:rsidRDefault="00575F16" w:rsidP="00575F16">
                        <w:r>
                          <w:rPr>
                            <w:rFonts w:ascii="Arial" w:hAnsi="Arial" w:cs="Arial"/>
                            <w:color w:val="000066"/>
                            <w:sz w:val="10"/>
                            <w:szCs w:val="10"/>
                            <w:lang w:val="en-US"/>
                          </w:rPr>
                          <w:t>•</w:t>
                        </w:r>
                      </w:p>
                    </w:txbxContent>
                  </v:textbox>
                </v:rect>
                <v:rect id="Rectangle 390" o:spid="_x0000_s1090" style="position:absolute;left:44501;top:14640;width:766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7n8IA&#10;AADcAAAADwAAAGRycy9kb3ducmV2LnhtbESPzYoCMRCE74LvEFrwphkFxR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7uf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 xml:space="preserve">vede databázi metodických </w:t>
                        </w:r>
                      </w:p>
                    </w:txbxContent>
                  </v:textbox>
                </v:rect>
                <v:rect id="Rectangle 391" o:spid="_x0000_s1091" style="position:absolute;left:44501;top:15377;width:26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eBMIA&#10;AADcAAAADwAAAGRycy9kb3ducmV2LnhtbESP3WoCMRSE7wu+QziCdzWrY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4E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odpovědí</w:t>
                        </w:r>
                      </w:p>
                    </w:txbxContent>
                  </v:textbox>
                </v:rect>
                <v:shape id="Freeform 392" o:spid="_x0000_s1092" style="position:absolute;left:21003;top:13208;width:18244;height:4794;visibility:visible;mso-wrap-style:square;v-text-anchor:top" coordsize="4736,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cScQA&#10;AADcAAAADwAAAGRycy9kb3ducmV2LnhtbERPXWvCMBR9H+w/hCvsRTR1oJudUUQ3KAqDVVH2dmmu&#10;TVlzU5uo3b9fHoQ9Hs73bNHZWlyp9ZVjBaNhAoK4cLriUsF+9zF4BeEDssbaMSn4JQ+L+ePDDFPt&#10;bvxF1zyUIoawT1GBCaFJpfSFIYt+6BriyJ1cazFE2JZSt3iL4baWz0kykRYrjg0GG1oZKn7yi1WQ&#10;bM8vF9pvdsds9Jlh33wf3tdjpZ563fINRKAu/Ivv7kwrGE/j2ng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EnEAAAA3AAAAA8AAAAAAAAAAAAAAAAAmAIAAGRycy9k&#10;b3ducmV2LnhtbFBLBQYAAAAABAAEAPUAAACJAwAAAAA=&#10;" path="m,8c,4,4,,8,l4728,v5,,8,4,8,8l4736,1784v,5,-3,8,-8,8l8,1792v-4,,-8,-3,-8,-8l,8xm16,1784r-8,-8l4728,1776r-8,8l4720,8r8,8l8,16,16,8r,1776xe" fillcolor="#00a0de" strokecolor="#00a0de" strokeweight="3e-5mm">
                  <v:path arrowok="t" o:connecttype="custom" o:connectlocs="0,2140;3082,0;1821273,0;1824355,2140;1824355,477285;1821273,479425;3082,479425;0,477285;0,2140;6163,477285;3082,475144;1821273,475144;1818192,477285;1818192,2140;1821273,4281;3082,4281;6163,2140;6163,477285" o:connectangles="0,0,0,0,0,0,0,0,0,0,0,0,0,0,0,0,0,0"/>
                  <o:lock v:ext="edit" verticies="t"/>
                </v:shape>
                <v:rect id="Rectangle 393" o:spid="_x0000_s1093" style="position:absolute;left:21268;top:13491;width:293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Reportuje:</w:t>
                        </w:r>
                      </w:p>
                    </w:txbxContent>
                  </v:textbox>
                </v:rect>
                <v:rect id="Rectangle 394" o:spid="_x0000_s1094" style="position:absolute;left:21268;top:14227;width:229;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rsidR="00575F16" w:rsidRDefault="00575F16" w:rsidP="00575F16">
                        <w:r>
                          <w:rPr>
                            <w:rFonts w:ascii="Arial" w:hAnsi="Arial" w:cs="Arial"/>
                            <w:color w:val="000066"/>
                            <w:sz w:val="10"/>
                            <w:szCs w:val="10"/>
                            <w:lang w:val="en-US"/>
                          </w:rPr>
                          <w:t>•</w:t>
                        </w:r>
                      </w:p>
                    </w:txbxContent>
                  </v:textbox>
                </v:rect>
                <v:rect id="Rectangle 395" o:spid="_x0000_s1095" style="position:absolute;left:22437;top:14227;width:11652;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 xml:space="preserve">Celkový počet vyřízených incidentu podle </w:t>
                        </w:r>
                      </w:p>
                    </w:txbxContent>
                  </v:textbox>
                </v:rect>
                <v:rect id="Rectangle 396" o:spid="_x0000_s1096" style="position:absolute;left:22437;top:14951;width:300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závažnosti</w:t>
                        </w:r>
                      </w:p>
                    </w:txbxContent>
                  </v:textbox>
                </v:rect>
                <v:rect id="Rectangle 397" o:spid="_x0000_s1097" style="position:absolute;left:21268;top:15675;width:2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575F16" w:rsidRDefault="00575F16" w:rsidP="00575F16">
                        <w:r>
                          <w:rPr>
                            <w:rFonts w:ascii="Arial" w:hAnsi="Arial" w:cs="Arial"/>
                            <w:color w:val="000066"/>
                            <w:sz w:val="10"/>
                            <w:szCs w:val="10"/>
                            <w:lang w:val="en-US"/>
                          </w:rPr>
                          <w:t>•</w:t>
                        </w:r>
                      </w:p>
                    </w:txbxContent>
                  </v:textbox>
                </v:rect>
                <v:rect id="Rectangle 398" o:spid="_x0000_s1098" style="position:absolute;left:22437;top:15675;width:11582;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 xml:space="preserve">Počet dotazů nevyřízených ve stanovené </w:t>
                        </w:r>
                      </w:p>
                    </w:txbxContent>
                  </v:textbox>
                </v:rect>
                <v:rect id="Rectangle 399" o:spid="_x0000_s1099" style="position:absolute;left:22437;top:16361;width:1049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 xml:space="preserve">lhůtě a u každého takového incidentu </w:t>
                        </w:r>
                      </w:p>
                    </w:txbxContent>
                  </v:textbox>
                </v:rect>
                <v:rect id="Rectangle 400" o:spid="_x0000_s1100" style="position:absolute;left:22437;top:17091;width:349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odůvodnění.</w:t>
                        </w:r>
                      </w:p>
                    </w:txbxContent>
                  </v:textbox>
                </v:rect>
                <v:shape id="Freeform 401" o:spid="_x0000_s1101" style="position:absolute;left:10221;top:12134;width:7271;height:1842;visibility:visible;mso-wrap-style:square;v-text-anchor:top" coordsize="188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nXccA&#10;AADcAAAADwAAAGRycy9kb3ducmV2LnhtbESPW2vCQBSE3wv+h+UIfZG6aSFe0qwilkLtm0aoj4fs&#10;aS5mz6bZrcb+ercg+DjMzDdMuuxNI07UucqygudxBII4t7riQsE+e3+agXAeWWNjmRRcyMFyMXhI&#10;MdH2zFs67XwhAoRdggpK79tESpeXZNCNbUscvG/bGfRBdoXUHZ4D3DTyJYom0mDFYaHEltYl5cfd&#10;r1EQx+v9/Kt++9tIeYh/Rp9ZVoxqpR6H/eoVhKfe38O39odWMImm8H8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t513HAAAA3AAAAA8AAAAAAAAAAAAAAAAAmAIAAGRy&#10;cy9kb3ducmV2LnhtbFBLBQYAAAAABAAEAPUAAACMAwAAAAA=&#10;" path="m,8c,4,4,,8,l1880,v5,,8,4,8,8l1888,680v,5,-3,8,-8,8l8,688c4,688,,685,,680l,8xm16,680l8,672r1872,l1872,680r,-672l1880,16,8,16,16,8r,672xe" fillcolor="#00a1de" strokecolor="#00a1de" strokeweight="3e-5mm">
                  <v:path arrowok="t" o:connecttype="custom" o:connectlocs="0,2141;3081,0;723994,0;727075,2141;727075,182009;723994,184150;3081,184150;0,182009;0,2141;6162,182009;3081,179867;723994,179867;720913,182009;720913,2141;723994,4283;3081,4283;6162,2141;6162,182009" o:connectangles="0,0,0,0,0,0,0,0,0,0,0,0,0,0,0,0,0,0"/>
                  <o:lock v:ext="edit" verticies="t"/>
                </v:shape>
                <v:rect id="Rectangle 402" o:spid="_x0000_s1102" style="position:absolute;left:11192;top:12418;width:388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575F16" w:rsidRDefault="00575F16" w:rsidP="00575F16">
                        <w:r>
                          <w:rPr>
                            <w:rFonts w:ascii="Arial" w:hAnsi="Arial" w:cs="Arial"/>
                            <w:color w:val="002776"/>
                            <w:sz w:val="10"/>
                            <w:szCs w:val="10"/>
                            <w:lang w:val="en-US"/>
                          </w:rPr>
                          <w:t>Zaznamenání</w:t>
                        </w:r>
                      </w:p>
                    </w:txbxContent>
                  </v:textbox>
                </v:rect>
                <v:rect id="Rectangle 403" o:spid="_x0000_s1103" style="position:absolute;left:10950;top:13104;width:42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bFsIA&#10;AADcAAAADwAAAGRycy9kb3ducmV2LnhtbESP3WoCMRSE7wt9h3CE3tVEL0S3RhFBUOmNqw9w2Jz9&#10;ocnJkqTu+vamUPBymJlvmPV2dFbcKcTOs4bZVIEgrrzpuNFwux4+lyBiQjZoPZOGB0XYbt7f1lgY&#10;P/CF7mVqRIZwLFBDm1JfSBmrlhzGqe+Js1f74DBlGRppAg4Z7qycK7WQDjvOCy32tG+p+il/nQZ5&#10;LQ/DsrRB+fO8/ran46Umr/XHZNx9gUg0plf4v300GhZqB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9sW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&amp;</w:t>
                        </w:r>
                      </w:p>
                    </w:txbxContent>
                  </v:textbox>
                </v:rect>
                <v:rect id="Rectangle 404" o:spid="_x0000_s1104" style="position:absolute;left:11687;top:13104;width:3708;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Vr8A&#10;AADcAAAADwAAAGRycy9kb3ducmV2LnhtbERPy4rCMBTdC/5DuMLsbFoXItVYRBAcmY11PuDS3D4w&#10;uSlJxta/nywGZnk470M1WyNe5MPgWEGR5SCIG6cH7hR8Py7rHYgQkTUax6TgTQGq43JxwFK7ie/0&#10;qmMnUgiHEhX0MY6llKHpyWLI3EicuNZ5izFB30ntcUrh1shNnm+lxYFTQ48jnXtqnvWPVSAf9WXa&#10;1cbn7rZpv8zn9d6SU+pjNZ/2ICLN8V/8575qBdsizU9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ORWvwAAANwAAAAPAAAAAAAAAAAAAAAAAJgCAABkcnMvZG93bnJl&#10;di54bWxQSwUGAAAAAAQABAD1AAAAhAMAAAAA&#10;" filled="f" stroked="f">
                  <v:textbox style="mso-fit-shape-to-text:t" inset="0,0,0,0">
                    <w:txbxContent>
                      <w:p w:rsidR="00575F16" w:rsidRDefault="00575F16" w:rsidP="00575F16">
                        <w:r>
                          <w:rPr>
                            <w:rFonts w:ascii="Arial" w:hAnsi="Arial" w:cs="Arial"/>
                            <w:color w:val="002776"/>
                            <w:sz w:val="10"/>
                            <w:szCs w:val="10"/>
                            <w:lang w:val="en-US"/>
                          </w:rPr>
                          <w:t xml:space="preserve">Kategorizace </w:t>
                        </w:r>
                      </w:p>
                    </w:txbxContent>
                  </v:textbox>
                </v:rect>
                <v:shape id="Freeform 405" o:spid="_x0000_s1105" style="position:absolute;left:5293;top:10166;width:4776;height:2864;visibility:visible;mso-wrap-style:square;v-text-anchor:top" coordsize="7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2eMcA&#10;AADcAAAADwAAAGRycy9kb3ducmV2LnhtbESPQWvCQBSE7wX/w/IKvYhu0kMq0VVqaUvBQ3FV8PjM&#10;viah2bchuzXRX98tFDwOM/MNs1gNthFn6nztWEE6TUAQF87UXCrY794mMxA+IBtsHJOCC3lYLUd3&#10;C8yN63lLZx1KESHsc1RQhdDmUvqiIot+6lri6H25zmKIsiul6bCPcNvIxyTJpMWa40KFLb1UVHzr&#10;H6tAl3z93BxPmX4/jNN+vH6iV71R6uF+eJ6DCDSEW/i//WEUZGk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TtnjHAAAA3AAAAA8AAAAAAAAAAAAAAAAAmAIAAGRy&#10;cy9kb3ducmV2LnhtbFBLBQYAAAAABAAEAPUAAACMAwAAAAA=&#10;" path="m9,l72,81r73,73l229,221r91,61l418,334r107,44l637,413r55,12l689,432,633,419,519,383,413,339,313,286,221,226,138,158,63,84,,3,9,xm690,400r62,42l667,451r23,-51xe" fillcolor="#002776" strokecolor="#002776" strokeweight="3e-5mm">
                  <v:path arrowok="t" o:connecttype="custom" o:connectlocs="5715,0;45720,51435;92075,97790;145415,140335;203200,179070;265430,212090;333375,240030;404495,262255;439420,269875;437515,274320;401955,266065;329565,243205;262255,215265;198755,181610;140335,143510;87630,100330;40005,53340;0,1905;5715,0;438150,254000;477520,280670;423545,286385;438150,254000" o:connectangles="0,0,0,0,0,0,0,0,0,0,0,0,0,0,0,0,0,0,0,0,0,0,0"/>
                  <o:lock v:ext="edit" verticies="t"/>
                </v:shape>
                <v:shape id="Freeform 406" o:spid="_x0000_s1106" style="position:absolute;left:18311;top:9886;width:4216;height:3036;visibility:visible;mso-wrap-style:square;v-text-anchor:top" coordsize="6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WH8UA&#10;AADcAAAADwAAAGRycy9kb3ducmV2LnhtbESPT2sCMRTE7wW/Q3iCt5rVg5bVKFYUPIn/WtvbY/O6&#10;CW5elk3U9dubQqHHYWZ+w0znravEjZpgPSsY9DMQxIXXlksFp+P69Q1EiMgaK8+k4EEB5rPOyxRz&#10;7e+8p9shliJBOOSowMRY51KGwpDD0Pc1cfJ+fOMwJtmUUjd4T3BXyWGWjaRDy2nBYE1LQ8XlcHUK&#10;ruZ79bkcu4/t7nxZtJXd26/xu1K9bruYgIjUxv/wX3ujFYwGQ/g9k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9YfxQAAANwAAAAPAAAAAAAAAAAAAAAAAJgCAABkcnMv&#10;ZG93bnJldi54bWxQSwUGAAAAAAQABAD1AAAAigMAAAAA&#10;" path="m,472l93,441r91,-40l273,352r86,-57l441,231r78,-71l593,82,628,37r9,4l601,86r-74,77l449,236r-83,64l279,357r-90,49l97,447,4,478,,472xm592,34l664,r-4,60l592,34xe" fillcolor="#002776" strokecolor="#002776" strokeweight="3e-5mm">
                  <v:path arrowok="t" o:connecttype="custom" o:connectlocs="0,299720;59055,280035;116840,254635;173355,223520;227965,187325;280035,146685;329565,101600;376555,52070;398780,23495;404495,26035;381635,54610;334645,103505;285115,149860;232410,190500;177165,226695;120015,257810;61595,283845;2540,303530;0,299720;375920,21590;421640,0;419100,38100;375920,21590" o:connectangles="0,0,0,0,0,0,0,0,0,0,0,0,0,0,0,0,0,0,0,0,0,0,0"/>
                  <o:lock v:ext="edit" verticies="t"/>
                </v:shape>
                <v:rect id="Rectangle 407" o:spid="_x0000_s1107" style="position:absolute;left:613;top:10139;width:42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6IcEA&#10;AADcAAAADwAAAGRycy9kb3ducmV2LnhtbESPzYoCMRCE7wu+Q2jB25pRQW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6eiH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2"/>
                            <w:szCs w:val="12"/>
                            <w:lang w:val="en-US"/>
                          </w:rPr>
                          <w:t>I.</w:t>
                        </w:r>
                      </w:p>
                    </w:txbxContent>
                  </v:textbox>
                </v:rect>
                <v:rect id="Rectangle 408" o:spid="_x0000_s1108" style="position:absolute;left:10296;top:13986;width:64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2"/>
                            <w:szCs w:val="12"/>
                            <w:lang w:val="en-US"/>
                          </w:rPr>
                          <w:t>II.</w:t>
                        </w:r>
                      </w:p>
                    </w:txbxContent>
                  </v:textbox>
                </v:rect>
                <v:rect id="Rectangle 409" o:spid="_x0000_s1109" style="position:absolute;left:23427;top:6101;width:1378;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ANO</w:t>
                        </w:r>
                      </w:p>
                    </w:txbxContent>
                  </v:textbox>
                </v:rect>
                <v:shape id="Freeform 410" o:spid="_x0000_s1110" style="position:absolute;left:33595;top:5200;width:2318;height:2254;visibility:visible;mso-wrap-style:square;v-text-anchor:top" coordsize="36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mmsUA&#10;AADcAAAADwAAAGRycy9kb3ducmV2LnhtbESPzWrDMBCE74G+g9hCb7GcHkxwo4TW0FLIIWniB1is&#10;rW1qrVxJ9U+ePgoEehxm55udzW4ynRjI+dayglWSgiCurG65VlCe35drED4ga+wsk4KZPOy2D4sN&#10;5tqO/EXDKdQiQtjnqKAJoc+l9FVDBn1ie+LofVtnMETpaqkdjhFuOvmcppk02HJsaLCnoqHq5/Rn&#10;4hvHj5J+LzXZdiiOhze37+Z5r9TT4/T6AiLQFP6P7+lPrSBbZXAbEwk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axQAAANwAAAAPAAAAAAAAAAAAAAAAAJgCAABkcnMv&#10;ZG93bnJldi54bWxQSwUGAAAAAAQABAD1AAAAigMAAAAA&#10;" path="m,354l19,301,46,250,81,200r43,-47l173,109,230,68,293,30r16,-7l315,29r-15,7l237,73r-56,40l132,156,90,203,55,252,28,302,9,355,,354xm279,9l365,,323,53,279,9xe" fillcolor="#002776" strokecolor="#002776" strokeweight="3e-5mm">
                  <v:path arrowok="t" o:connecttype="custom" o:connectlocs="0,224790;12065,191135;29210,158750;51435,127000;78740,97155;109855,69215;146050,43180;186055,19050;196215,14605;200025,18415;190500,22860;150495,46355;114935,71755;83820,99060;57150,128905;34925,160020;17780,191770;5715,225425;0,224790;177165,5715;231775,0;205105,33655;177165,5715" o:connectangles="0,0,0,0,0,0,0,0,0,0,0,0,0,0,0,0,0,0,0,0,0,0,0"/>
                  <o:lock v:ext="edit" verticies="t"/>
                </v:shape>
                <v:shape id="Freeform 411" o:spid="_x0000_s1111" style="position:absolute;left:40447;top:2603;width:6515;height:908;visibility:visible;mso-wrap-style:square;v-text-anchor:top" coordsize="102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PqMMA&#10;AADcAAAADwAAAGRycy9kb3ducmV2LnhtbESPQYvCMBSE78L+h/CEvWmqB5VqWkRY8ODFVqTHR/O2&#10;Ldu8hCZq9ddvFhY8DjPzDbPLR9OLOw2+s6xgMU9AENdWd9wouJRfsw0IH5A19pZJwZM85NnHZIep&#10;tg8+070IjYgQ9ikqaENwqZS+bsmgn1tHHL1vOxgMUQ6N1AM+Itz0cpkkK2mw47jQoqNDS/VPcTMK&#10;9NMmm1cVXFm5a/M6nJYFlkapz+m434IINIZ3+L991ApWizX8nY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PqMMAAADcAAAADwAAAAAAAAAAAAAAAACYAgAAZHJzL2Rv&#10;d25yZXYueG1sUEsFBgAAAAAEAAQA9QAAAIgDAAAAAA==&#10;" path="m,137l119,91,243,54,371,27,502,9,634,,767,3,898,15r67,10l963,32,896,21,766,9,635,7,504,15,374,33,247,60,124,96,5,143,,137xm961,r65,40l941,52,961,xe" fillcolor="#002776" strokecolor="#002776" strokeweight="3e-5mm">
                  <v:path arrowok="t" o:connecttype="custom" o:connectlocs="0,86995;75565,57785;154305,34290;235585,17145;318770,5715;402590,0;487045,1905;570230,9525;612775,15875;611505,20320;568960,13335;486410,5715;403225,4445;320040,9525;237490,20955;156845,38100;78740,60960;3175,90805;0,86995;610235,0;651510,25400;597535,33020;610235,0" o:connectangles="0,0,0,0,0,0,0,0,0,0,0,0,0,0,0,0,0,0,0,0,0,0,0"/>
                  <o:lock v:ext="edit" verticies="t"/>
                </v:shape>
                <v:shape id="Freeform 412" o:spid="_x0000_s1112" style="position:absolute;left:22280;top:5765;width:495;height:1486;visibility:visible;mso-wrap-style:square;v-text-anchor:top" coordsize="12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oK8AA&#10;AADcAAAADwAAAGRycy9kb3ducmV2LnhtbERPTWvCQBC9F/oflil4azYqiE1dRVIK7bFqPQ/ZaRKa&#10;mQ27q1n/ffdQ8Ph435td4kFdyYfeiYF5UYIiaZztpTVwOr4/r0GFiGJxcEIGbhRgt3182GBl3SRf&#10;dD3EVuUQCRUa6GIcK61D0xFjKNxIkrkf5xljhr7V1uOUw3nQi7JcacZeckOHI9UdNb+HCxtYv9XJ&#10;17wfXpbp/Lnk1PL5ezJm9pT2r6AipXgX/7s/rIHVPK/NZ/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AoK8AAAADcAAAADwAAAAAAAAAAAAAAAACYAgAAZHJzL2Rvd25y&#10;ZXYueG1sUEsFBgAAAAAEAAQA9QAAAIUDAAAAAA==&#10;" path="m103,552l113,436r,1l100,303r1,1l65,157,45,103,60,98r20,56l116,301v,,,,,1l129,436v,,,1,,1l119,553r-16,-1xm,143l15,,120,99,,143xe" fillcolor="#002776" strokecolor="#002776" strokeweight="3e-5mm">
                  <v:path arrowok="t" o:connecttype="custom" o:connectlocs="39547,148321;43387,117152;43387,117421;38395,81415;38779,81684;24957,42186;17278,27676;23037,26332;30716,41379;44539,80878;44539,81147;49530,117152;49530,117421;45690,148590;39547,148321;0,38424;5759,0;46074,26601;0,38424" o:connectangles="0,0,0,0,0,0,0,0,0,0,0,0,0,0,0,0,0,0,0"/>
                  <o:lock v:ext="edit" verticies="t"/>
                </v:shape>
                <v:shape id="Freeform 413" o:spid="_x0000_s1113" style="position:absolute;left:17803;top:2914;width:2642;height:1213;visibility:visible;mso-wrap-style:square;v-text-anchor:top" coordsize="41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9ZcQA&#10;AADcAAAADwAAAGRycy9kb3ducmV2LnhtbESPQWvCQBSE7wX/w/KE3urGHkSjq7SlhdJ6qYp4fGSf&#10;2WD2bcjbJvHfuwWhx2FmvmFWm8HXqqNWqsAGppMMFHERbMWlgcP+42kOSiKyxTowGbiSwGY9elhh&#10;bkPPP9TtYqkShCVHAy7GJtdaCkceZRIa4uSdQ+sxJtmW2rbYJ7iv9XOWzbTHitOCw4beHBWX3a83&#10;0Lv54vv9+CW4x1PWbRsnVl6NeRwPL0tQkYb4H763P62B2XQBf2fSEd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vWXEAAAA3AAAAA8AAAAAAAAAAAAAAAAAmAIAAGRycy9k&#10;b3ducmV2LnhtbFBLBQYAAAAABAAEAPUAAACJAwAAAAA=&#10;" path="m408,191l371,157,329,127,282,100,232,76,178,56,121,39,62,28r2,-7l125,33r58,17l238,70r51,24l336,122r43,32l416,187r-8,4xm68,53l,15,84,,68,53xe" fillcolor="#002776" strokecolor="#002776" strokeweight="3e-5mm">
                  <v:path arrowok="t" o:connecttype="custom" o:connectlocs="259080,121285;235585,99695;208915,80645;179070,63500;147320,48260;113030,35560;76835,24765;39370,17780;40640,13335;79375,20955;116205,31750;151130,44450;183515,59690;213360,77470;240665,97790;264160,118745;259080,121285;43180,33655;0,9525;53340,0;43180,33655" o:connectangles="0,0,0,0,0,0,0,0,0,0,0,0,0,0,0,0,0,0,0,0,0"/>
                  <o:lock v:ext="edit" verticies="t"/>
                </v:shape>
                <v:shape id="Freeform 414" o:spid="_x0000_s1114" style="position:absolute;left:6678;top:2895;width:2927;height:1232;visibility:visible;mso-wrap-style:square;v-text-anchor:top" coordsize="76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8fsIA&#10;AADcAAAADwAAAGRycy9kb3ducmV2LnhtbERPu2rDMBTdC/kHcQPdGjkJuMWJbELSQMfm0SHbxbq1&#10;TK0rI8mx26+vhkLHw3lvq8l24k4+tI4VLBcZCOLa6ZYbBdfL8ekFRIjIGjvHpOCbAlTl7GGLhXYj&#10;n+h+jo1IIRwKVGBi7AspQ23IYli4njhxn85bjAn6RmqPYwq3nVxlWS4ttpwaDPa0N1R/nQerYB/G&#10;j9v6Z8hf3836WJ/c82FHXqnH+bTbgIg0xX/xn/tNK8hXaX4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bx+wgAAANwAAAAPAAAAAAAAAAAAAAAAAJgCAABkcnMvZG93&#10;bnJldi54bWxQSwUGAAAAAAQABAD1AAAAhwMAAAAA&#10;" path="m761,15l629,45,508,83,396,130,293,184r-90,60l125,312r1,l69,380,56,369r57,-68c114,301,114,301,114,300r80,-69l286,169,389,115,503,68,626,30,758,r3,15xm127,394l,461,23,320r104,74xe" fillcolor="#002776" strokecolor="#002776" strokeweight="3e-5mm">
                  <v:path arrowok="t" o:connecttype="custom" o:connectlocs="292735,4008;241958,12025;195413,22180;152330,34739;112709,49169;78088,65203;48084,83374;48469,83374;26542,101545;21542,98605;43468,80434;43853,80167;74626,61729;110016,45161;149637,30731;193490,18171;240804,8017;291581,0;292735,4008;48853,105286;0,123190;8847,85511;48853,105286" o:connectangles="0,0,0,0,0,0,0,0,0,0,0,0,0,0,0,0,0,0,0,0,0,0,0"/>
                  <o:lock v:ext="edit" verticies="t"/>
                </v:shape>
                <v:shape id="Freeform 415" o:spid="_x0000_s1115" style="position:absolute;left:3776;top:5734;width:501;height:450;visibility:visible;mso-wrap-style:square;v-text-anchor:top" coordsize="7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WcQA&#10;AADcAAAADwAAAGRycy9kb3ducmV2LnhtbESP0YrCMBRE3wX/IVxhX0RTFcpSjSKrC4Lrg10/4NJc&#10;29rmpttErX+/EQQfh5k5wyxWnanFjVpXWlYwGUcgiDOrS84VnH6/R58gnEfWWFsmBQ9ysFr2ewtM&#10;tL3zkW6pz0WAsEtQQeF9k0jpsoIMurFtiIN3tq1BH2SbS93iPcBNLadRFEuDJYeFAhv6Kiir0qtR&#10;YKptvemqi8nin/JvtvU6He4PSn0MuvUchKfOv8Ov9k4riKcT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r61nEAAAA3AAAAA8AAAAAAAAAAAAAAAAAmAIAAGRycy9k&#10;b3ducmV2LnhtbFBLBQYAAAAABAAEAPUAAACJAwAAAAA=&#10;" path="m44,r,26l34,26,34,,44,xm79,17l39,71,,17r79,xe" fillcolor="#006" strokecolor="#006" strokeweight="3e-5mm">
                  <v:path arrowok="t" o:connecttype="custom" o:connectlocs="27940,0;27940,16510;21590,16510;21590,0;27940,0;50165,10795;24765,45085;0,10795;50165,10795" o:connectangles="0,0,0,0,0,0,0,0,0"/>
                  <o:lock v:ext="edit" verticies="t"/>
                </v:shape>
                <v:shape id="Freeform 416" o:spid="_x0000_s1116" style="position:absolute;left:3503;top:6140;width:920;height:686;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0KMUA&#10;AADcAAAADwAAAGRycy9kb3ducmV2LnhtbESPT2vCQBTE7wW/w/KE3uomgUqNrkGlBcnNP63XR/Y1&#10;Sc2+jdk1pt++KxQ8DjPzG2aRDaYRPXWutqwgnkQgiAuray4VHA8fL28gnEfW2FgmBb/kIFuOnhaY&#10;anvjHfV7X4oAYZeigsr7NpXSFRUZdBPbEgfv23YGfZBdKXWHtwA3jUyiaCoN1hwWKmxpU1Fx3l+N&#10;gv7Vvq9twofLVz7Lh/wSn9zPp1LP42E1B+Fp8I/wf3urFUyTBO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LQoxQAAANwAAAAPAAAAAAAAAAAAAAAAAJgCAABkcnMv&#10;ZG93bnJldi54bWxQSwUGAAAAAAQABAD1AAAAigMAAAAA&#10;" path="m,128c,58,54,,120,v,,,,,l120,v67,,120,58,120,128c240,128,240,128,240,128r,c240,199,187,256,120,256v,,,,,l120,256c54,256,,199,,128v,,,,,xe" fillcolor="#3c8a2e" strokeweight="0">
                  <v:path arrowok="t" o:connecttype="custom" o:connectlocs="0,34290;46038,0;46038,0;46038,0;92075,34290;92075,34290;92075,34290;46038,68580;46038,68580;46038,68580;0,34290;0,34290" o:connectangles="0,0,0,0,0,0,0,0,0,0,0,0"/>
                </v:shape>
                <v:rect id="Rectangle 417" o:spid="_x0000_s1117" style="position:absolute;left:23980;top:10304;width:851;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2"/>
                            <w:szCs w:val="12"/>
                            <w:lang w:val="en-US"/>
                          </w:rPr>
                          <w:t>III.</w:t>
                        </w:r>
                      </w:p>
                    </w:txbxContent>
                  </v:textbox>
                </v:rect>
                <v:rect id="Rectangle 418" o:spid="_x0000_s1118" style="position:absolute;left:32856;top:9402;width:93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2"/>
                            <w:szCs w:val="12"/>
                            <w:lang w:val="en-US"/>
                          </w:rPr>
                          <w:t>IV.</w:t>
                        </w:r>
                      </w:p>
                    </w:txbxContent>
                  </v:textbox>
                </v:rect>
                <v:rect id="Rectangle 419" o:spid="_x0000_s1119" style="position:absolute;left:34145;top:9663;width:565;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8"/>
                            <w:szCs w:val="8"/>
                            <w:lang w:val="en-US"/>
                          </w:rPr>
                          <w:t>1a</w:t>
                        </w:r>
                      </w:p>
                    </w:txbxContent>
                  </v:textbox>
                </v:rect>
                <v:rect id="Rectangle 420" o:spid="_x0000_s1120" style="position:absolute;left:18989;top:5936;width:93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2"/>
                            <w:szCs w:val="12"/>
                            <w:lang w:val="en-US"/>
                          </w:rPr>
                          <w:t>IV.</w:t>
                        </w:r>
                      </w:p>
                    </w:txbxContent>
                  </v:textbox>
                </v:rect>
                <v:rect id="Rectangle 421" o:spid="_x0000_s1121" style="position:absolute;left:20284;top:6196;width:565;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8"/>
                            <w:szCs w:val="8"/>
                            <w:lang w:val="en-US"/>
                          </w:rPr>
                          <w:t>2a</w:t>
                        </w:r>
                      </w:p>
                    </w:txbxContent>
                  </v:textbox>
                </v:rect>
                <v:rect id="Rectangle 422" o:spid="_x0000_s1122" style="position:absolute;left:620;top:5936;width:93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rsidR="00575F16" w:rsidRDefault="00575F16" w:rsidP="00575F16">
                        <w:r>
                          <w:rPr>
                            <w:rFonts w:ascii="Arial" w:hAnsi="Arial" w:cs="Arial"/>
                            <w:color w:val="002776"/>
                            <w:sz w:val="12"/>
                            <w:szCs w:val="12"/>
                            <w:lang w:val="en-US"/>
                          </w:rPr>
                          <w:t>VI.</w:t>
                        </w:r>
                      </w:p>
                    </w:txbxContent>
                  </v:textbox>
                </v:rect>
                <v:rect id="Rectangle 423" o:spid="_x0000_s1123" style="position:absolute;left:36552;top:5987;width:93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2"/>
                            <w:szCs w:val="12"/>
                            <w:lang w:val="en-US"/>
                          </w:rPr>
                          <w:t>IV.</w:t>
                        </w:r>
                      </w:p>
                    </w:txbxContent>
                  </v:textbox>
                </v:rect>
                <v:rect id="Rectangle 424" o:spid="_x0000_s1124" style="position:absolute;left:37847;top:6241;width:565;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rsidR="00575F16" w:rsidRDefault="00575F16" w:rsidP="00575F16">
                        <w:r>
                          <w:rPr>
                            <w:rFonts w:ascii="Arial" w:hAnsi="Arial" w:cs="Arial"/>
                            <w:color w:val="002776"/>
                            <w:sz w:val="8"/>
                            <w:szCs w:val="8"/>
                            <w:lang w:val="en-US"/>
                          </w:rPr>
                          <w:t>1b</w:t>
                        </w:r>
                      </w:p>
                    </w:txbxContent>
                  </v:textbox>
                </v:rect>
                <v:rect id="Rectangle 425" o:spid="_x0000_s1125" style="position:absolute;left:47708;top:3974;width:93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2"/>
                            <w:szCs w:val="12"/>
                            <w:lang w:val="en-US"/>
                          </w:rPr>
                          <w:t>IV.</w:t>
                        </w:r>
                      </w:p>
                    </w:txbxContent>
                  </v:textbox>
                </v:rect>
                <v:rect id="Rectangle 426" o:spid="_x0000_s1126" style="position:absolute;left:48997;top:4228;width:539;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8"/>
                            <w:szCs w:val="8"/>
                            <w:lang w:val="en-US"/>
                          </w:rPr>
                          <w:t>1c</w:t>
                        </w:r>
                      </w:p>
                    </w:txbxContent>
                  </v:textbox>
                </v:rect>
                <v:rect id="Rectangle 427" o:spid="_x0000_s1127" style="position:absolute;left:10481;top:3974;width:72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2"/>
                            <w:szCs w:val="12"/>
                            <w:lang w:val="en-US"/>
                          </w:rPr>
                          <w:t>V.</w:t>
                        </w:r>
                      </w:p>
                    </w:txbxContent>
                  </v:textbox>
                </v:rect>
                <v:rect id="Rectangle 473" o:spid="_x0000_s1128" style="position:absolute;left:10253;top:9544;width:7207;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h68MA&#10;AADcAAAADwAAAGRycy9kb3ducmV2LnhtbESPQYvCMBSE78L+h/AW9qaJqxatRpEFYUE9rC54fTTP&#10;tti81CZq/fdGEDwOM/MNM1u0thJXanzpWEO/p0AQZ86UnGv436+6YxA+IBusHJOGO3lYzD86M0yN&#10;u/EfXXchFxHCPkUNRQh1KqXPCrLoe64mjt7RNRZDlE0uTYO3CLeV/FYqkRZLjgsF1vRTUHbaXawG&#10;TIbmvD0ONvv1JcFJ3qrV6KC0/vpsl1MQgdrwDr/av0ZDMhj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Wh68MAAADcAAAADwAAAAAAAAAAAAAAAACYAgAAZHJzL2Rv&#10;d25yZXYueG1sUEsFBgAAAAAEAAQA9QAAAIgDAAAAAA==&#10;" stroked="f"/>
                <v:shape id="Freeform 474" o:spid="_x0000_s1129" style="position:absolute;left:10221;top:9525;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Lo8cA&#10;AADcAAAADwAAAGRycy9kb3ducmV2LnhtbESP3WrCQBSE7wt9h+UI3hTd1NKo0VVKpBBQKP6gt4fs&#10;MQnNng3ZVWOfvisUejnMzDfMfNmZWlypdZVlBa/DCARxbnXFhYLD/nMwAeE8ssbaMim4k4Pl4vlp&#10;jom2N97SdecLESDsElRQet8kUrq8JINuaBvi4J1ta9AH2RZSt3gLcFPLURTF0mDFYaHEhtKS8u/d&#10;xSg4jV/Whyw7To9fp018/lmlaWTvSvV73ccMhKfO/4f/2plWEL+9w+N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bS6PHAAAA3AAAAA8AAAAAAAAAAAAAAAAAmAIAAGRy&#10;cy9kb3ducmV2LnhtbFBLBQYAAAAABAAEAPUAAACMAw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475" o:spid="_x0000_s1130" style="position:absolute;left:10874;top:9593;width:416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Dostupnost Po</w:t>
                        </w:r>
                      </w:p>
                    </w:txbxContent>
                  </v:textbox>
                </v:rect>
                <v:rect id="Rectangle 476" o:spid="_x0000_s1131" style="position:absolute;left:16544;top:9593;width:2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w:t>
                        </w:r>
                      </w:p>
                    </w:txbxContent>
                  </v:textbox>
                </v:rect>
                <v:rect id="Rectangle 477" o:spid="_x0000_s1132" style="position:absolute;left:11490;top:10278;width:1486;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575F16" w:rsidRDefault="00575F16" w:rsidP="00575F16">
                        <w:r>
                          <w:rPr>
                            <w:rFonts w:ascii="Arial" w:hAnsi="Arial" w:cs="Arial"/>
                            <w:color w:val="002776"/>
                            <w:sz w:val="10"/>
                            <w:szCs w:val="10"/>
                            <w:lang w:val="en-US"/>
                          </w:rPr>
                          <w:t>Pá, 8</w:t>
                        </w:r>
                      </w:p>
                    </w:txbxContent>
                  </v:textbox>
                </v:rect>
                <v:rect id="Rectangle 478" o:spid="_x0000_s1133" style="position:absolute;left:13465;top:10278;width:216;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w:t>
                        </w:r>
                      </w:p>
                    </w:txbxContent>
                  </v:textbox>
                </v:rect>
                <v:rect id="Rectangle 479" o:spid="_x0000_s1134" style="position:absolute;left:13770;top:10271;width:177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575F16" w:rsidRDefault="00575F16" w:rsidP="00575F16">
                        <w:r>
                          <w:rPr>
                            <w:rFonts w:ascii="Arial" w:hAnsi="Arial" w:cs="Arial"/>
                            <w:color w:val="002776"/>
                            <w:sz w:val="10"/>
                            <w:szCs w:val="10"/>
                            <w:lang w:val="en-US"/>
                          </w:rPr>
                          <w:t>16:30.</w:t>
                        </w:r>
                      </w:p>
                    </w:txbxContent>
                  </v:textbox>
                </v:rect>
                <v:shape id="Freeform 480" o:spid="_x0000_s1135" style="position:absolute;left:10221;top:19246;width:7271;height:851;visibility:visible;mso-wrap-style:square;v-text-anchor:top" coordsize="18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5McUA&#10;AADcAAAADwAAAGRycy9kb3ducmV2LnhtbESPQWvCQBSE74X+h+UVvNVNVESjqxRBFAVLo6DHR/Y1&#10;SZt9G7Krif/eFQo9DjPzDTNfdqYSN2pcaVlB3I9AEGdWl5wrOB3X7xMQziNrrCyTgjs5WC5eX+aY&#10;aNvyF91Sn4sAYZeggsL7OpHSZQUZdH1bEwfv2zYGfZBNLnWDbYCbSg6iaCwNlhwWCqxpVVD2m16N&#10;gs9Dmf6Mjngeyst9X++nu7jdoFK9t+5jBsJT5//Df+2tVjAexf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nkxxQAAANwAAAAPAAAAAAAAAAAAAAAAAJgCAABkcnMv&#10;ZG93bnJldi54bWxQSwUGAAAAAAQABAD1AAAAigMAAAAA&#10;" path="m,8c,4,4,,8,l1880,v5,,8,4,8,8l1888,312v,5,-3,8,-8,8l8,320c4,320,,317,,312l,8xm16,312l8,304r1872,l1872,312r,-304l1880,16,8,16,16,8r,304xe" fillcolor="#00a1de" strokecolor="#00a1de" strokeweight="3e-5mm">
                  <v:path arrowok="t" o:connecttype="custom" o:connectlocs="0,2127;3081,0;723994,0;727075,2127;727075,82963;723994,85090;3081,85090;0,82963;0,2127;6162,82963;3081,80836;723994,80836;720913,82963;720913,2127;723994,4255;3081,4255;6162,2127;6162,82963" o:connectangles="0,0,0,0,0,0,0,0,0,0,0,0,0,0,0,0,0,0"/>
                  <o:lock v:ext="edit" verticies="t"/>
                </v:shape>
                <v:rect id="Rectangle 481" o:spid="_x0000_s1136" style="position:absolute;left:11935;top:19396;width:272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Průběžně</w:t>
                        </w:r>
                      </w:p>
                    </w:txbxContent>
                  </v:textbox>
                </v:rect>
                <v:shape id="Freeform 482" o:spid="_x0000_s1137" style="position:absolute;left:10221;top:20269;width:7271;height:2184;visibility:visible;mso-wrap-style:square;v-text-anchor:top" coordsize="188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F4McA&#10;AADcAAAADwAAAGRycy9kb3ducmV2LnhtbESPQUsDMRSE70L/Q3hCbzarLVXXpkUKQrFScfXS22vy&#10;3N26eVmS2N321zcFweMwM98ws0VvG3EgH2rHCm5HGQhi7UzNpYKvz5ebBxAhIhtsHJOCIwVYzAdX&#10;M8yN6/iDDkUsRYJwyFFBFWObSxl0RRbDyLXEyft23mJM0pfSeOwS3DbyLsum0mLNaaHClpYV6Z/i&#10;1ybK/v2x2/nx8vRarPX27T5seqeVGl73z08gIvXxP/zXXhkF08kYLmfSEZ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exeDHAAAA3AAAAA8AAAAAAAAAAAAAAAAAmAIAAGRy&#10;cy9kb3ducmV2LnhtbFBLBQYAAAAABAAEAPUAAACMAwAAAAA=&#10;" path="m,8c,4,4,,8,l1880,v5,,8,4,8,8l1888,808v,5,-3,8,-8,8l8,816c4,816,,813,,808l,8xm16,808l8,800r1872,l1872,808r,-800l1880,16,8,16,16,8r,800xe" fillcolor="#00a1de" strokecolor="#00a1de" strokeweight="3e-5mm">
                  <v:path arrowok="t" o:connecttype="custom" o:connectlocs="0,2142;3081,0;723994,0;727075,2142;727075,216298;723994,218440;3081,218440;0,216298;0,2142;6162,216298;3081,214157;723994,214157;720913,216298;720913,2142;723994,4283;3081,4283;6162,2142;6162,216298" o:connectangles="0,0,0,0,0,0,0,0,0,0,0,0,0,0,0,0,0,0"/>
                  <o:lock v:ext="edit" verticies="t"/>
                </v:shape>
                <v:rect id="Rectangle 483" o:spid="_x0000_s1138" style="position:absolute;left:11623;top:20722;width:2083;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Funkce</w:t>
                        </w:r>
                      </w:p>
                    </w:txbxContent>
                  </v:textbox>
                </v:rect>
                <v:rect id="Rectangle 484" o:spid="_x0000_s1139" style="position:absolute;left:14709;top:20722;width:959;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575F16" w:rsidRDefault="00575F16" w:rsidP="00575F16">
                        <w:r>
                          <w:rPr>
                            <w:rFonts w:ascii="Arial" w:hAnsi="Arial" w:cs="Arial"/>
                            <w:color w:val="002776"/>
                            <w:sz w:val="10"/>
                            <w:szCs w:val="10"/>
                            <w:lang w:val="en-US"/>
                          </w:rPr>
                          <w:t>call</w:t>
                        </w:r>
                      </w:p>
                    </w:txbxContent>
                  </v:textbox>
                </v:rect>
                <v:rect id="Rectangle 485" o:spid="_x0000_s1140" style="position:absolute;left:12614;top:21408;width:176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575F16" w:rsidRDefault="00575F16" w:rsidP="00575F16">
                        <w:r>
                          <w:rPr>
                            <w:rFonts w:ascii="Arial" w:hAnsi="Arial" w:cs="Arial"/>
                            <w:color w:val="002776"/>
                            <w:sz w:val="10"/>
                            <w:szCs w:val="10"/>
                            <w:lang w:val="en-US"/>
                          </w:rPr>
                          <w:t>centra</w:t>
                        </w:r>
                      </w:p>
                    </w:txbxContent>
                  </v:textbox>
                </v:rect>
                <w10:anchorlock/>
              </v:group>
            </w:pict>
          </mc:Fallback>
        </mc:AlternateContent>
      </w:r>
    </w:p>
    <w:p w:rsidR="00575F16" w:rsidRPr="00E13FF0" w:rsidRDefault="00575F16" w:rsidP="00575F16">
      <w:pPr>
        <w:pStyle w:val="Nadpis1"/>
        <w:numPr>
          <w:ilvl w:val="1"/>
          <w:numId w:val="44"/>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Kategorizace incidentů a jejich řešení</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Příchozí incidenty (jak ze strany ČŠI, tak ze strany koncových uživatelů systémů) budou rozlišeny podle stupně závažnosti vlivu na funkčnosti systémů ve stupnici „vysoká“, „střední“, „nízká“, „konzultace“ a „požadavek“:</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7299"/>
      </w:tblGrid>
      <w:tr w:rsidR="00575F16" w:rsidRPr="00E13FF0" w:rsidTr="00AF46FA">
        <w:tc>
          <w:tcPr>
            <w:tcW w:w="1701" w:type="dxa"/>
            <w:tcBorders>
              <w:top w:val="single" w:sz="12" w:space="0" w:color="auto"/>
            </w:tcBorders>
            <w:shd w:val="clear" w:color="auto" w:fill="0073CF"/>
            <w:vAlign w:val="center"/>
          </w:tcPr>
          <w:p w:rsidR="00575F16" w:rsidRPr="00E13FF0" w:rsidRDefault="00575F16" w:rsidP="00AF46FA">
            <w:pPr>
              <w:pStyle w:val="Normlnodsazen"/>
              <w:keepNext/>
              <w:tabs>
                <w:tab w:val="clear" w:pos="360"/>
                <w:tab w:val="left" w:pos="23"/>
              </w:tabs>
              <w:spacing w:before="60" w:after="60"/>
              <w:ind w:left="23" w:firstLine="0"/>
              <w:jc w:val="center"/>
              <w:rPr>
                <w:b/>
                <w:bCs/>
                <w:color w:val="FFFFFF" w:themeColor="background1"/>
                <w:sz w:val="22"/>
                <w:szCs w:val="22"/>
              </w:rPr>
            </w:pPr>
            <w:r w:rsidRPr="00E13FF0">
              <w:rPr>
                <w:b/>
                <w:bCs/>
                <w:color w:val="FFFFFF" w:themeColor="background1"/>
                <w:sz w:val="22"/>
                <w:szCs w:val="22"/>
              </w:rPr>
              <w:t>kategorie incidentu</w:t>
            </w:r>
          </w:p>
        </w:tc>
        <w:tc>
          <w:tcPr>
            <w:tcW w:w="7299" w:type="dxa"/>
            <w:tcBorders>
              <w:top w:val="single" w:sz="12" w:space="0" w:color="auto"/>
            </w:tcBorders>
            <w:shd w:val="clear" w:color="auto" w:fill="0073CF"/>
            <w:vAlign w:val="center"/>
          </w:tcPr>
          <w:p w:rsidR="00575F16" w:rsidRPr="00E13FF0" w:rsidRDefault="00575F16" w:rsidP="00AF46FA">
            <w:pPr>
              <w:pStyle w:val="Normlnodsazen"/>
              <w:keepNext/>
              <w:spacing w:before="60" w:after="60"/>
              <w:jc w:val="center"/>
              <w:rPr>
                <w:b/>
                <w:bCs/>
                <w:color w:val="FFFFFF" w:themeColor="background1"/>
                <w:sz w:val="22"/>
                <w:szCs w:val="22"/>
              </w:rPr>
            </w:pPr>
            <w:r w:rsidRPr="00E13FF0">
              <w:rPr>
                <w:b/>
                <w:bCs/>
                <w:color w:val="FFFFFF" w:themeColor="background1"/>
                <w:sz w:val="22"/>
                <w:szCs w:val="22"/>
              </w:rPr>
              <w:t>kritéria pro přiřazení priority</w:t>
            </w:r>
          </w:p>
        </w:tc>
      </w:tr>
      <w:tr w:rsidR="00575F16" w:rsidRPr="00E13FF0" w:rsidTr="00AF46FA">
        <w:tc>
          <w:tcPr>
            <w:tcW w:w="1701" w:type="dxa"/>
          </w:tcPr>
          <w:p w:rsidR="00575F16" w:rsidRPr="00E13FF0" w:rsidRDefault="00575F16" w:rsidP="00AF46FA">
            <w:pPr>
              <w:pStyle w:val="Normlnodsazen"/>
              <w:keepNext/>
              <w:tabs>
                <w:tab w:val="clear" w:pos="360"/>
              </w:tabs>
              <w:spacing w:before="60" w:after="60"/>
              <w:ind w:left="34" w:firstLine="0"/>
              <w:rPr>
                <w:bCs/>
                <w:sz w:val="22"/>
                <w:szCs w:val="22"/>
              </w:rPr>
            </w:pPr>
            <w:r w:rsidRPr="00E13FF0">
              <w:rPr>
                <w:bCs/>
                <w:sz w:val="22"/>
                <w:szCs w:val="22"/>
              </w:rPr>
              <w:t>Vysoká priorita</w:t>
            </w:r>
          </w:p>
        </w:tc>
        <w:tc>
          <w:tcPr>
            <w:tcW w:w="7299" w:type="dxa"/>
          </w:tcPr>
          <w:p w:rsidR="00575F16" w:rsidRPr="00E13FF0" w:rsidRDefault="00575F16" w:rsidP="00AF46FA">
            <w:pPr>
              <w:pStyle w:val="Normlnodsazen"/>
              <w:keepNext/>
              <w:tabs>
                <w:tab w:val="clear" w:pos="360"/>
              </w:tabs>
              <w:spacing w:before="60" w:after="60"/>
              <w:ind w:left="0" w:firstLine="0"/>
              <w:jc w:val="both"/>
              <w:rPr>
                <w:rFonts w:cs="BookAntiqua"/>
                <w:sz w:val="22"/>
                <w:szCs w:val="22"/>
              </w:rPr>
            </w:pPr>
            <w:r w:rsidRPr="00E13FF0">
              <w:rPr>
                <w:bCs/>
                <w:sz w:val="22"/>
                <w:szCs w:val="22"/>
              </w:rPr>
              <w:t>Systém nebo jeho modul, popř. dílčí funkčnost není použitelná ve svých základních a klíčových funkcích a přitom tato funkční vada znemožňuje užívání systému nebo modulu (dle uživatelské role) většině nebo všem uživatelům systému nebo jeho modulu; nebo tento stav kritickým způsobem ohrožuje běžný provoz objednatele v jeho klíčových procesech a aktivitách, případně způsobuje větší finanční nebo jiné kritické škody, a přitom neexistuje srovnatelný náhradní způsob zajištění služby.</w:t>
            </w:r>
          </w:p>
        </w:tc>
      </w:tr>
      <w:tr w:rsidR="00575F16" w:rsidRPr="00E13FF0" w:rsidTr="00AF46FA">
        <w:tc>
          <w:tcPr>
            <w:tcW w:w="1701" w:type="dxa"/>
          </w:tcPr>
          <w:p w:rsidR="00575F16" w:rsidRPr="00E13FF0" w:rsidRDefault="00575F16" w:rsidP="00AF46FA">
            <w:pPr>
              <w:pStyle w:val="Normlnodsazen"/>
              <w:keepNext/>
              <w:tabs>
                <w:tab w:val="clear" w:pos="360"/>
              </w:tabs>
              <w:spacing w:before="60" w:after="60"/>
              <w:ind w:left="34" w:firstLine="0"/>
              <w:rPr>
                <w:bCs/>
                <w:sz w:val="22"/>
                <w:szCs w:val="22"/>
              </w:rPr>
            </w:pPr>
            <w:r w:rsidRPr="00E13FF0">
              <w:rPr>
                <w:bCs/>
                <w:sz w:val="22"/>
                <w:szCs w:val="22"/>
              </w:rPr>
              <w:t>Střední priorita</w:t>
            </w:r>
          </w:p>
        </w:tc>
        <w:tc>
          <w:tcPr>
            <w:tcW w:w="7299" w:type="dxa"/>
          </w:tcPr>
          <w:p w:rsidR="00575F16" w:rsidRPr="00E13FF0" w:rsidRDefault="00575F16" w:rsidP="00AF46FA">
            <w:pPr>
              <w:pStyle w:val="Normlnodsazen"/>
              <w:keepNext/>
              <w:tabs>
                <w:tab w:val="clear" w:pos="360"/>
              </w:tabs>
              <w:spacing w:before="60" w:after="60"/>
              <w:ind w:left="0" w:firstLine="0"/>
              <w:jc w:val="both"/>
              <w:rPr>
                <w:rFonts w:cs="BookAntiqua"/>
                <w:sz w:val="22"/>
                <w:szCs w:val="22"/>
              </w:rPr>
            </w:pPr>
            <w:r w:rsidRPr="00E13FF0">
              <w:rPr>
                <w:bCs/>
                <w:sz w:val="22"/>
                <w:szCs w:val="22"/>
              </w:rPr>
              <w:t>Funkčnost systému nebo modulu je ve svých funkcích degradována tak, že tento stav zásadně omezuje běžný provoz (např. délka odezvy, nefunkčnost některých funkcí).</w:t>
            </w:r>
          </w:p>
        </w:tc>
      </w:tr>
      <w:tr w:rsidR="00575F16" w:rsidRPr="00E13FF0" w:rsidTr="00AF46FA">
        <w:tc>
          <w:tcPr>
            <w:tcW w:w="1701" w:type="dxa"/>
          </w:tcPr>
          <w:p w:rsidR="00575F16" w:rsidRPr="00E13FF0" w:rsidRDefault="00575F16" w:rsidP="00AF46FA">
            <w:pPr>
              <w:pStyle w:val="Normlnodsazen"/>
              <w:keepNext/>
              <w:tabs>
                <w:tab w:val="clear" w:pos="360"/>
              </w:tabs>
              <w:spacing w:before="60" w:after="60"/>
              <w:ind w:left="34" w:firstLine="0"/>
              <w:rPr>
                <w:bCs/>
                <w:sz w:val="22"/>
                <w:szCs w:val="22"/>
              </w:rPr>
            </w:pPr>
            <w:r w:rsidRPr="00E13FF0">
              <w:rPr>
                <w:bCs/>
                <w:sz w:val="22"/>
                <w:szCs w:val="22"/>
              </w:rPr>
              <w:t>Nízká priorita</w:t>
            </w:r>
          </w:p>
        </w:tc>
        <w:tc>
          <w:tcPr>
            <w:tcW w:w="7299" w:type="dxa"/>
          </w:tcPr>
          <w:p w:rsidR="00575F16" w:rsidRPr="00E13FF0" w:rsidRDefault="00575F16" w:rsidP="00AF46FA">
            <w:pPr>
              <w:pStyle w:val="Normlnodsazen"/>
              <w:keepNext/>
              <w:tabs>
                <w:tab w:val="clear" w:pos="360"/>
              </w:tabs>
              <w:spacing w:before="60" w:after="60"/>
              <w:ind w:left="0" w:firstLine="0"/>
              <w:jc w:val="both"/>
              <w:rPr>
                <w:bCs/>
                <w:sz w:val="22"/>
                <w:szCs w:val="22"/>
              </w:rPr>
            </w:pPr>
            <w:r w:rsidRPr="00E13FF0">
              <w:rPr>
                <w:bCs/>
                <w:sz w:val="22"/>
                <w:szCs w:val="22"/>
              </w:rPr>
              <w:t>Drobné vady, které neomezují základní funkčnost a běžné užívání služby.</w:t>
            </w:r>
          </w:p>
        </w:tc>
      </w:tr>
      <w:tr w:rsidR="00575F16" w:rsidRPr="00E13FF0" w:rsidTr="00AF46FA">
        <w:tc>
          <w:tcPr>
            <w:tcW w:w="1701" w:type="dxa"/>
          </w:tcPr>
          <w:p w:rsidR="00575F16" w:rsidRPr="00E13FF0" w:rsidRDefault="00575F16" w:rsidP="00AF46FA">
            <w:pPr>
              <w:pStyle w:val="Normlnodsazen"/>
              <w:keepNext/>
              <w:tabs>
                <w:tab w:val="clear" w:pos="360"/>
              </w:tabs>
              <w:spacing w:before="60" w:after="60"/>
              <w:ind w:left="34" w:firstLine="0"/>
              <w:rPr>
                <w:bCs/>
                <w:sz w:val="22"/>
                <w:szCs w:val="22"/>
              </w:rPr>
            </w:pPr>
            <w:r w:rsidRPr="00E13FF0">
              <w:rPr>
                <w:bCs/>
                <w:sz w:val="22"/>
                <w:szCs w:val="22"/>
              </w:rPr>
              <w:t>Konzultace</w:t>
            </w:r>
          </w:p>
        </w:tc>
        <w:tc>
          <w:tcPr>
            <w:tcW w:w="7299" w:type="dxa"/>
          </w:tcPr>
          <w:p w:rsidR="00575F16" w:rsidRPr="00E13FF0" w:rsidRDefault="00575F16" w:rsidP="00AF46FA">
            <w:pPr>
              <w:pStyle w:val="Normlnodsazen"/>
              <w:keepNext/>
              <w:tabs>
                <w:tab w:val="clear" w:pos="360"/>
              </w:tabs>
              <w:spacing w:before="60" w:after="60"/>
              <w:ind w:left="0" w:firstLine="0"/>
              <w:jc w:val="both"/>
              <w:rPr>
                <w:bCs/>
                <w:sz w:val="22"/>
                <w:szCs w:val="22"/>
              </w:rPr>
            </w:pPr>
            <w:r w:rsidRPr="00E13FF0">
              <w:rPr>
                <w:bCs/>
                <w:sz w:val="22"/>
                <w:szCs w:val="22"/>
              </w:rPr>
              <w:t>Uživateli vznikla potřeba konzultace, rady nebo metodické podpory vztahující se k funkčnostem systému nebo modulu.</w:t>
            </w:r>
          </w:p>
        </w:tc>
      </w:tr>
      <w:tr w:rsidR="00575F16" w:rsidRPr="00E13FF0" w:rsidTr="00AF46FA">
        <w:tc>
          <w:tcPr>
            <w:tcW w:w="1701" w:type="dxa"/>
            <w:tcBorders>
              <w:bottom w:val="single" w:sz="12" w:space="0" w:color="auto"/>
            </w:tcBorders>
          </w:tcPr>
          <w:p w:rsidR="00575F16" w:rsidRPr="00E13FF0" w:rsidRDefault="00575F16" w:rsidP="00AF46FA">
            <w:pPr>
              <w:pStyle w:val="Normlnodsazen"/>
              <w:tabs>
                <w:tab w:val="clear" w:pos="360"/>
              </w:tabs>
              <w:spacing w:before="60" w:after="60"/>
              <w:ind w:left="34" w:firstLine="0"/>
              <w:rPr>
                <w:bCs/>
                <w:sz w:val="22"/>
                <w:szCs w:val="22"/>
              </w:rPr>
            </w:pPr>
            <w:r w:rsidRPr="00E13FF0">
              <w:rPr>
                <w:bCs/>
                <w:sz w:val="22"/>
                <w:szCs w:val="22"/>
              </w:rPr>
              <w:t>Požadavek</w:t>
            </w:r>
          </w:p>
        </w:tc>
        <w:tc>
          <w:tcPr>
            <w:tcW w:w="7299" w:type="dxa"/>
            <w:tcBorders>
              <w:bottom w:val="single" w:sz="12" w:space="0" w:color="auto"/>
            </w:tcBorders>
          </w:tcPr>
          <w:p w:rsidR="00575F16" w:rsidRPr="00E13FF0" w:rsidRDefault="00575F16" w:rsidP="00AF46FA">
            <w:pPr>
              <w:pStyle w:val="Normlnodsazen"/>
              <w:tabs>
                <w:tab w:val="clear" w:pos="360"/>
              </w:tabs>
              <w:spacing w:before="60" w:after="60"/>
              <w:ind w:left="0" w:firstLine="0"/>
              <w:jc w:val="both"/>
              <w:rPr>
                <w:bCs/>
                <w:sz w:val="22"/>
                <w:szCs w:val="22"/>
              </w:rPr>
            </w:pPr>
            <w:r w:rsidRPr="00E13FF0">
              <w:rPr>
                <w:bCs/>
                <w:sz w:val="22"/>
                <w:szCs w:val="22"/>
              </w:rPr>
              <w:t>Chování způsobené hlášenou chybou je pravděpodobně nad rámec funkčnosti systému nebo modulu resp. je pravděpodobné, že nejde o chybu ve smyslu poskytnutí služeb, ale o požadavek na změnu nebo úpravu funkčnosti systému nebo modulu. Jedná se tedy o naplňování Služby 3.</w:t>
            </w:r>
            <w:r w:rsidRPr="00E13FF0">
              <w:rPr>
                <w:rFonts w:cs="BookAntiqua"/>
              </w:rPr>
              <w:t xml:space="preserve"> </w:t>
            </w:r>
          </w:p>
        </w:tc>
      </w:tr>
    </w:tbl>
    <w:p w:rsidR="00575F16" w:rsidRPr="00E13FF0" w:rsidRDefault="00575F16" w:rsidP="00575F16">
      <w:pPr>
        <w:pStyle w:val="Odstavecseseznamem1"/>
        <w:numPr>
          <w:ilvl w:val="0"/>
          <w:numId w:val="42"/>
        </w:numPr>
        <w:tabs>
          <w:tab w:val="left" w:pos="851"/>
        </w:tabs>
        <w:spacing w:before="60"/>
        <w:ind w:left="851" w:hanging="567"/>
        <w:contextualSpacing w:val="0"/>
      </w:pPr>
      <w:r w:rsidRPr="00E13FF0">
        <w:t xml:space="preserve">Prioritu stanoví oprávněná osoba objednatele při hlášení požadavku, a to případně i u incidentů koncových uživatelů. V případě, že oprávněná osoba objednatele stanoví prioritu v rozporu s názorem zhotovitele, bude priorita upravena po vzájemné dohodě těchto oprávněných osob zhotovitele a objednatele. Při posouzení priority se bere v potaz nejen zájem objednatele, ale také zájem koncového uživatele s ohledem na jeho případné plnění zákonné povinnosti (včetně termínu nutného splnění) prostřednictvím využití některého ze systémů InspIS. To se týká zejména využití </w:t>
      </w:r>
      <w:r w:rsidRPr="00E13FF0">
        <w:lastRenderedPageBreak/>
        <w:t>systému InspIS SET v modulu certifikovaného testování při realizaci výběrového zjišťování výsledků žáků.</w:t>
      </w:r>
    </w:p>
    <w:p w:rsidR="00575F16" w:rsidRPr="00E13FF0" w:rsidRDefault="00575F16" w:rsidP="00575F16">
      <w:pPr>
        <w:pStyle w:val="Odstavecseseznamem1"/>
        <w:numPr>
          <w:ilvl w:val="0"/>
          <w:numId w:val="42"/>
        </w:numPr>
        <w:tabs>
          <w:tab w:val="left" w:pos="851"/>
        </w:tabs>
        <w:spacing w:before="60"/>
        <w:ind w:left="851" w:hanging="567"/>
        <w:contextualSpacing w:val="0"/>
      </w:pPr>
      <w:r w:rsidRPr="00E13FF0">
        <w:t>V případě vzniknuvšího převisu obdržených incidentů proti kapacitě služby (100 incidentů denně), rozhoduje o prioritách řešení objednatel.</w:t>
      </w:r>
    </w:p>
    <w:p w:rsidR="00575F16" w:rsidRPr="00E13FF0" w:rsidRDefault="00575F16" w:rsidP="00575F16">
      <w:pPr>
        <w:pStyle w:val="Odstavecseseznamem1"/>
        <w:numPr>
          <w:ilvl w:val="0"/>
          <w:numId w:val="42"/>
        </w:numPr>
        <w:tabs>
          <w:tab w:val="left" w:pos="851"/>
        </w:tabs>
        <w:spacing w:before="60"/>
        <w:ind w:left="851" w:hanging="567"/>
        <w:contextualSpacing w:val="0"/>
        <w:rPr>
          <w:bCs/>
        </w:rPr>
      </w:pPr>
      <w:r w:rsidRPr="00E13FF0">
        <w:rPr>
          <w:bCs/>
        </w:rPr>
        <w:t>Pro incidenty, vady a jejich řešení nebo odstraňování jsou definovány následující doby zahájení řešení a doby vyřešení v závislosti na stanovené prioritě podle odstavce 1 tohoto článku, není-li v konkrétním případě dohodnuto jinak:</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10"/>
        <w:gridCol w:w="2410"/>
        <w:gridCol w:w="4180"/>
      </w:tblGrid>
      <w:tr w:rsidR="00575F16" w:rsidRPr="00E13FF0" w:rsidTr="00AF46FA">
        <w:tc>
          <w:tcPr>
            <w:tcW w:w="2410" w:type="dxa"/>
            <w:tcBorders>
              <w:top w:val="single" w:sz="12" w:space="0" w:color="auto"/>
            </w:tcBorders>
            <w:shd w:val="clear" w:color="auto" w:fill="0073CF"/>
            <w:vAlign w:val="center"/>
          </w:tcPr>
          <w:p w:rsidR="00575F16" w:rsidRPr="00E13FF0" w:rsidRDefault="00575F16" w:rsidP="00AF46FA">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kategorie incidentu</w:t>
            </w:r>
          </w:p>
        </w:tc>
        <w:tc>
          <w:tcPr>
            <w:tcW w:w="2410" w:type="dxa"/>
            <w:tcBorders>
              <w:top w:val="single" w:sz="12" w:space="0" w:color="auto"/>
            </w:tcBorders>
            <w:shd w:val="clear" w:color="auto" w:fill="0073CF"/>
            <w:vAlign w:val="center"/>
          </w:tcPr>
          <w:p w:rsidR="00575F16" w:rsidRPr="00E13FF0" w:rsidRDefault="00575F16" w:rsidP="00AF46FA">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doba zahájení řešení</w:t>
            </w:r>
          </w:p>
        </w:tc>
        <w:tc>
          <w:tcPr>
            <w:tcW w:w="4180" w:type="dxa"/>
            <w:tcBorders>
              <w:top w:val="single" w:sz="12" w:space="0" w:color="auto"/>
            </w:tcBorders>
            <w:shd w:val="clear" w:color="auto" w:fill="0073CF"/>
            <w:vAlign w:val="center"/>
          </w:tcPr>
          <w:p w:rsidR="00575F16" w:rsidRPr="00E13FF0" w:rsidRDefault="00575F16" w:rsidP="00AF46FA">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doba vyřešení</w:t>
            </w:r>
          </w:p>
        </w:tc>
      </w:tr>
      <w:tr w:rsidR="00575F16" w:rsidRPr="00E13FF0" w:rsidTr="00AF46FA">
        <w:tc>
          <w:tcPr>
            <w:tcW w:w="2410" w:type="dxa"/>
          </w:tcPr>
          <w:p w:rsidR="00575F16" w:rsidRPr="00E13FF0" w:rsidRDefault="00575F16" w:rsidP="00AF46FA">
            <w:pPr>
              <w:pStyle w:val="Normlnodsazen"/>
              <w:spacing w:before="60" w:after="60"/>
              <w:rPr>
                <w:sz w:val="22"/>
                <w:szCs w:val="22"/>
              </w:rPr>
            </w:pPr>
            <w:r w:rsidRPr="00E13FF0">
              <w:rPr>
                <w:sz w:val="22"/>
                <w:szCs w:val="22"/>
              </w:rPr>
              <w:t>Vysoká priorita</w:t>
            </w:r>
          </w:p>
        </w:tc>
        <w:tc>
          <w:tcPr>
            <w:tcW w:w="2410" w:type="dxa"/>
          </w:tcPr>
          <w:p w:rsidR="00575F16" w:rsidRPr="00E13FF0" w:rsidRDefault="00575F16" w:rsidP="00AF46FA">
            <w:pPr>
              <w:pStyle w:val="Normlnodsazen"/>
              <w:tabs>
                <w:tab w:val="clear" w:pos="360"/>
                <w:tab w:val="left" w:pos="0"/>
              </w:tabs>
              <w:spacing w:before="60" w:after="60"/>
              <w:ind w:left="34" w:hanging="34"/>
              <w:rPr>
                <w:sz w:val="22"/>
                <w:szCs w:val="22"/>
              </w:rPr>
            </w:pPr>
            <w:r w:rsidRPr="00E13FF0">
              <w:rPr>
                <w:sz w:val="22"/>
                <w:szCs w:val="22"/>
              </w:rPr>
              <w:t xml:space="preserve">do 4 hodin v běžné pracovní době </w:t>
            </w:r>
          </w:p>
          <w:p w:rsidR="00575F16" w:rsidRPr="00E13FF0" w:rsidRDefault="00575F16" w:rsidP="00AF46FA">
            <w:pPr>
              <w:pStyle w:val="Normlnodsazen"/>
              <w:tabs>
                <w:tab w:val="clear" w:pos="360"/>
                <w:tab w:val="left" w:pos="0"/>
              </w:tabs>
              <w:spacing w:before="60" w:after="60"/>
              <w:ind w:left="34" w:hanging="34"/>
              <w:rPr>
                <w:b/>
                <w:sz w:val="22"/>
                <w:szCs w:val="22"/>
              </w:rPr>
            </w:pPr>
            <w:r w:rsidRPr="00E13FF0">
              <w:rPr>
                <w:sz w:val="22"/>
                <w:szCs w:val="22"/>
              </w:rPr>
              <w:t>(8.00 – 16.30)</w:t>
            </w:r>
          </w:p>
        </w:tc>
        <w:tc>
          <w:tcPr>
            <w:tcW w:w="4180" w:type="dxa"/>
          </w:tcPr>
          <w:p w:rsidR="00575F16" w:rsidRPr="00E13FF0" w:rsidRDefault="00575F16" w:rsidP="00AF46FA">
            <w:pPr>
              <w:pStyle w:val="Normlnodsazen"/>
              <w:tabs>
                <w:tab w:val="clear" w:pos="360"/>
              </w:tabs>
              <w:spacing w:before="60" w:after="60"/>
              <w:ind w:left="34" w:firstLine="0"/>
              <w:rPr>
                <w:b/>
                <w:sz w:val="22"/>
                <w:szCs w:val="22"/>
              </w:rPr>
            </w:pPr>
            <w:r w:rsidRPr="00E13FF0">
              <w:rPr>
                <w:sz w:val="22"/>
                <w:szCs w:val="22"/>
              </w:rPr>
              <w:t>do konce následujícího pracovního dne</w:t>
            </w:r>
          </w:p>
        </w:tc>
      </w:tr>
      <w:tr w:rsidR="00575F16" w:rsidRPr="00E13FF0" w:rsidTr="00AF46FA">
        <w:tc>
          <w:tcPr>
            <w:tcW w:w="2410" w:type="dxa"/>
          </w:tcPr>
          <w:p w:rsidR="00575F16" w:rsidRPr="00E13FF0" w:rsidRDefault="00575F16" w:rsidP="00AF46FA">
            <w:pPr>
              <w:pStyle w:val="Normlnodsazen"/>
              <w:spacing w:before="60" w:after="60"/>
              <w:ind w:left="0" w:firstLine="0"/>
              <w:rPr>
                <w:sz w:val="22"/>
                <w:szCs w:val="22"/>
              </w:rPr>
            </w:pPr>
            <w:r w:rsidRPr="00E13FF0">
              <w:rPr>
                <w:sz w:val="22"/>
                <w:szCs w:val="22"/>
              </w:rPr>
              <w:t>Střední priorita</w:t>
            </w:r>
          </w:p>
        </w:tc>
        <w:tc>
          <w:tcPr>
            <w:tcW w:w="2410" w:type="dxa"/>
          </w:tcPr>
          <w:p w:rsidR="00575F16" w:rsidRPr="00E13FF0" w:rsidRDefault="00575F16" w:rsidP="00AF46FA">
            <w:pPr>
              <w:pStyle w:val="Normlnodsazen"/>
              <w:tabs>
                <w:tab w:val="clear" w:pos="360"/>
                <w:tab w:val="left" w:pos="0"/>
              </w:tabs>
              <w:spacing w:before="60" w:after="60"/>
              <w:ind w:left="34" w:hanging="34"/>
              <w:rPr>
                <w:b/>
                <w:sz w:val="22"/>
                <w:szCs w:val="22"/>
              </w:rPr>
            </w:pPr>
            <w:r w:rsidRPr="00E13FF0">
              <w:rPr>
                <w:sz w:val="22"/>
                <w:szCs w:val="22"/>
              </w:rPr>
              <w:t>do 4 hodin v běžné pracovní době</w:t>
            </w:r>
          </w:p>
        </w:tc>
        <w:tc>
          <w:tcPr>
            <w:tcW w:w="4180" w:type="dxa"/>
          </w:tcPr>
          <w:p w:rsidR="00575F16" w:rsidRPr="00E13FF0" w:rsidRDefault="00575F16" w:rsidP="00AF46FA">
            <w:pPr>
              <w:pStyle w:val="Normlnodsazen"/>
              <w:spacing w:before="60" w:after="60"/>
              <w:rPr>
                <w:b/>
                <w:sz w:val="22"/>
                <w:szCs w:val="22"/>
              </w:rPr>
            </w:pPr>
            <w:r w:rsidRPr="00E13FF0">
              <w:rPr>
                <w:sz w:val="22"/>
                <w:szCs w:val="22"/>
              </w:rPr>
              <w:t>do 2 pracovních dnů</w:t>
            </w:r>
          </w:p>
        </w:tc>
      </w:tr>
      <w:tr w:rsidR="00575F16" w:rsidRPr="00E13FF0" w:rsidTr="00AF46FA">
        <w:trPr>
          <w:trHeight w:val="65"/>
        </w:trPr>
        <w:tc>
          <w:tcPr>
            <w:tcW w:w="2410" w:type="dxa"/>
          </w:tcPr>
          <w:p w:rsidR="00575F16" w:rsidRPr="00E13FF0" w:rsidRDefault="00575F16" w:rsidP="00AF46FA">
            <w:pPr>
              <w:pStyle w:val="Normlnodsazen"/>
              <w:spacing w:before="60" w:after="60"/>
              <w:rPr>
                <w:sz w:val="22"/>
                <w:szCs w:val="22"/>
              </w:rPr>
            </w:pPr>
            <w:r w:rsidRPr="00E13FF0">
              <w:rPr>
                <w:sz w:val="22"/>
                <w:szCs w:val="22"/>
              </w:rPr>
              <w:t>Nízká priorita</w:t>
            </w:r>
          </w:p>
        </w:tc>
        <w:tc>
          <w:tcPr>
            <w:tcW w:w="2410" w:type="dxa"/>
          </w:tcPr>
          <w:p w:rsidR="00575F16" w:rsidRPr="00E13FF0" w:rsidRDefault="00575F16" w:rsidP="00AF46FA">
            <w:pPr>
              <w:pStyle w:val="Normlnodsazen"/>
              <w:tabs>
                <w:tab w:val="clear" w:pos="360"/>
                <w:tab w:val="left" w:pos="0"/>
              </w:tabs>
              <w:spacing w:before="60" w:after="60"/>
              <w:ind w:left="34" w:hanging="34"/>
              <w:rPr>
                <w:b/>
                <w:sz w:val="22"/>
                <w:szCs w:val="22"/>
              </w:rPr>
            </w:pPr>
            <w:r w:rsidRPr="00E13FF0">
              <w:rPr>
                <w:sz w:val="22"/>
                <w:szCs w:val="22"/>
              </w:rPr>
              <w:t>do 2 pracovních dnů</w:t>
            </w:r>
          </w:p>
        </w:tc>
        <w:tc>
          <w:tcPr>
            <w:tcW w:w="4180" w:type="dxa"/>
          </w:tcPr>
          <w:p w:rsidR="00575F16" w:rsidRPr="00E13FF0" w:rsidRDefault="00575F16" w:rsidP="00AF46FA">
            <w:pPr>
              <w:pStyle w:val="Normlnodsazen"/>
              <w:spacing w:before="60" w:after="60"/>
              <w:rPr>
                <w:b/>
                <w:sz w:val="22"/>
                <w:szCs w:val="22"/>
              </w:rPr>
            </w:pPr>
            <w:r w:rsidRPr="00E13FF0">
              <w:rPr>
                <w:sz w:val="22"/>
                <w:szCs w:val="22"/>
              </w:rPr>
              <w:t>do 5 pracovních dnů</w:t>
            </w:r>
          </w:p>
        </w:tc>
      </w:tr>
      <w:tr w:rsidR="00575F16" w:rsidRPr="00E13FF0" w:rsidTr="00AF46FA">
        <w:trPr>
          <w:trHeight w:val="65"/>
        </w:trPr>
        <w:tc>
          <w:tcPr>
            <w:tcW w:w="2410" w:type="dxa"/>
          </w:tcPr>
          <w:p w:rsidR="00575F16" w:rsidRPr="00E13FF0" w:rsidRDefault="00575F16" w:rsidP="00AF46FA">
            <w:pPr>
              <w:pStyle w:val="Normlnodsazen"/>
              <w:spacing w:before="60" w:after="60"/>
              <w:rPr>
                <w:sz w:val="22"/>
                <w:szCs w:val="22"/>
              </w:rPr>
            </w:pPr>
            <w:r w:rsidRPr="00E13FF0">
              <w:rPr>
                <w:sz w:val="22"/>
                <w:szCs w:val="22"/>
              </w:rPr>
              <w:t>Konzultace</w:t>
            </w:r>
          </w:p>
        </w:tc>
        <w:tc>
          <w:tcPr>
            <w:tcW w:w="2410" w:type="dxa"/>
          </w:tcPr>
          <w:p w:rsidR="00575F16" w:rsidRPr="00E13FF0" w:rsidRDefault="00575F16" w:rsidP="00AF46FA">
            <w:pPr>
              <w:pStyle w:val="Normlnodsazen"/>
              <w:tabs>
                <w:tab w:val="clear" w:pos="360"/>
                <w:tab w:val="left" w:pos="0"/>
              </w:tabs>
              <w:spacing w:before="60" w:after="60"/>
              <w:ind w:left="34" w:hanging="34"/>
              <w:rPr>
                <w:sz w:val="22"/>
                <w:szCs w:val="22"/>
              </w:rPr>
            </w:pPr>
            <w:r w:rsidRPr="00E13FF0">
              <w:rPr>
                <w:sz w:val="22"/>
                <w:szCs w:val="22"/>
              </w:rPr>
              <w:t>do 4 pracovních dnů</w:t>
            </w:r>
          </w:p>
        </w:tc>
        <w:tc>
          <w:tcPr>
            <w:tcW w:w="4180" w:type="dxa"/>
          </w:tcPr>
          <w:p w:rsidR="00575F16" w:rsidRPr="00E13FF0" w:rsidRDefault="00575F16" w:rsidP="00AF46FA">
            <w:pPr>
              <w:pStyle w:val="Normlnodsazen"/>
              <w:spacing w:before="60" w:after="60"/>
              <w:rPr>
                <w:sz w:val="22"/>
                <w:szCs w:val="22"/>
              </w:rPr>
            </w:pPr>
            <w:r w:rsidRPr="00E13FF0">
              <w:rPr>
                <w:sz w:val="22"/>
                <w:szCs w:val="22"/>
              </w:rPr>
              <w:t>do 15 pracovních dnů</w:t>
            </w:r>
          </w:p>
        </w:tc>
      </w:tr>
      <w:tr w:rsidR="00575F16" w:rsidRPr="00E13FF0" w:rsidTr="00AF46FA">
        <w:tc>
          <w:tcPr>
            <w:tcW w:w="2410" w:type="dxa"/>
            <w:tcBorders>
              <w:bottom w:val="single" w:sz="12" w:space="0" w:color="auto"/>
            </w:tcBorders>
          </w:tcPr>
          <w:p w:rsidR="00575F16" w:rsidRPr="00E13FF0" w:rsidRDefault="00575F16" w:rsidP="00AF46FA">
            <w:pPr>
              <w:pStyle w:val="Normlnodsazen"/>
              <w:spacing w:before="60" w:after="60"/>
              <w:rPr>
                <w:sz w:val="22"/>
                <w:szCs w:val="22"/>
              </w:rPr>
            </w:pPr>
            <w:r w:rsidRPr="00E13FF0">
              <w:rPr>
                <w:sz w:val="22"/>
                <w:szCs w:val="22"/>
              </w:rPr>
              <w:t>Požadavek</w:t>
            </w:r>
          </w:p>
        </w:tc>
        <w:tc>
          <w:tcPr>
            <w:tcW w:w="6590" w:type="dxa"/>
            <w:gridSpan w:val="2"/>
            <w:tcBorders>
              <w:bottom w:val="single" w:sz="12" w:space="0" w:color="auto"/>
            </w:tcBorders>
          </w:tcPr>
          <w:p w:rsidR="00575F16" w:rsidRPr="00E13FF0" w:rsidRDefault="00575F16" w:rsidP="00AF46FA">
            <w:pPr>
              <w:pStyle w:val="Normlnodsazen"/>
              <w:spacing w:before="60" w:after="60"/>
              <w:rPr>
                <w:b/>
                <w:i/>
                <w:sz w:val="22"/>
                <w:szCs w:val="22"/>
              </w:rPr>
            </w:pPr>
            <w:r w:rsidRPr="00E13FF0">
              <w:rPr>
                <w:sz w:val="22"/>
                <w:szCs w:val="22"/>
              </w:rPr>
              <w:t>dle podmínek dohodnutých v rámci konkrétního plnění</w:t>
            </w:r>
          </w:p>
        </w:tc>
      </w:tr>
    </w:tbl>
    <w:p w:rsidR="00575F16" w:rsidRPr="00E13FF0" w:rsidRDefault="00575F16" w:rsidP="00575F16">
      <w:pPr>
        <w:pStyle w:val="Odstavecseseznamem1"/>
        <w:numPr>
          <w:ilvl w:val="0"/>
          <w:numId w:val="42"/>
        </w:numPr>
        <w:tabs>
          <w:tab w:val="left" w:pos="851"/>
        </w:tabs>
        <w:spacing w:before="60"/>
        <w:ind w:left="851" w:hanging="567"/>
        <w:contextualSpacing w:val="0"/>
      </w:pPr>
      <w:r w:rsidRPr="00E13FF0">
        <w:t>Objednatel bude zhotovitelem informován o postupu řešení incidentu (odstraňování vady) a o způsobu jeho vyřešení (odstranění) a případném doporučení pro předcházení opakovanému vzniku obdobné vady.</w:t>
      </w:r>
    </w:p>
    <w:p w:rsidR="00575F16" w:rsidRPr="00E13FF0" w:rsidRDefault="00575F16" w:rsidP="00575F16">
      <w:pPr>
        <w:pStyle w:val="Nadpis1"/>
        <w:numPr>
          <w:ilvl w:val="0"/>
          <w:numId w:val="44"/>
        </w:numPr>
        <w:tabs>
          <w:tab w:val="left" w:pos="851"/>
        </w:tabs>
        <w:spacing w:before="360"/>
        <w:ind w:left="851" w:hanging="851"/>
        <w:rPr>
          <w:rFonts w:ascii="Times New Roman" w:hAnsi="Times New Roman" w:cs="Times New Roman"/>
          <w:sz w:val="24"/>
          <w:szCs w:val="24"/>
        </w:rPr>
      </w:pPr>
      <w:r w:rsidRPr="00E13FF0">
        <w:rPr>
          <w:rFonts w:ascii="Times New Roman" w:hAnsi="Times New Roman" w:cs="Times New Roman"/>
          <w:sz w:val="24"/>
          <w:szCs w:val="24"/>
        </w:rPr>
        <w:t>Služba 3: Zajištění úprav současných verzí a komplexní implementace</w:t>
      </w:r>
    </w:p>
    <w:p w:rsidR="00575F16" w:rsidRPr="00E13FF0" w:rsidRDefault="00575F16" w:rsidP="00575F16">
      <w:pPr>
        <w:pStyle w:val="Odstavecseseznamem1"/>
        <w:tabs>
          <w:tab w:val="left" w:pos="851"/>
        </w:tabs>
        <w:ind w:left="0"/>
        <w:contextualSpacing w:val="0"/>
      </w:pPr>
      <w:r w:rsidRPr="00E13FF0">
        <w:t>Zhotovitel je povinen poskytovat služby vývoje – nové vlastnosti systémů nebo úpravy stávajících, a to na základě požadavků oprávněných osob ČŠI. Součástí této služby je také implementace provedených úprav zahrnující nejen nasazení samotných nových verzí systémů nebo modulů, ale také např. zajištění integrity dat při přechodu z předchozích verzí, aktualizace stávající uživatelské a administrátorské dokumentace, apod.</w:t>
      </w:r>
    </w:p>
    <w:p w:rsidR="00575F16" w:rsidRPr="00E13FF0" w:rsidRDefault="00575F16" w:rsidP="00575F16">
      <w:pPr>
        <w:pStyle w:val="Odstavecseseznamem1"/>
        <w:tabs>
          <w:tab w:val="left" w:pos="851"/>
        </w:tabs>
        <w:ind w:left="0"/>
        <w:contextualSpacing w:val="0"/>
      </w:pPr>
      <w:r w:rsidRPr="00E13FF0">
        <w:t>Předmětem plnění v rámci této části budou:</w:t>
      </w:r>
    </w:p>
    <w:p w:rsidR="00575F16" w:rsidRPr="00E13FF0" w:rsidRDefault="00575F16" w:rsidP="00575F16">
      <w:pPr>
        <w:pStyle w:val="Odstavecseseznamem1"/>
        <w:numPr>
          <w:ilvl w:val="0"/>
          <w:numId w:val="43"/>
        </w:numPr>
        <w:tabs>
          <w:tab w:val="left" w:pos="851"/>
        </w:tabs>
        <w:spacing w:before="60"/>
        <w:ind w:left="851" w:hanging="567"/>
        <w:contextualSpacing w:val="0"/>
      </w:pPr>
      <w:r w:rsidRPr="00E13FF0">
        <w:t>Případné úpravy napříč všemi moduly všech systémů dle potřeby zadavatele – může se jednat např. o změny uživatelských rozhraní (zvýšení komfortu koncových uživatelů), změny algoritmů výpočtů a funkčností, jejich doplnění, apod. Tyto úpravy mohou být vyvolány také např. změnou legislativy.</w:t>
      </w:r>
    </w:p>
    <w:p w:rsidR="00575F16" w:rsidRPr="00E13FF0" w:rsidRDefault="00575F16" w:rsidP="00575F16">
      <w:pPr>
        <w:pStyle w:val="Odstavecseseznamem1"/>
        <w:numPr>
          <w:ilvl w:val="0"/>
          <w:numId w:val="43"/>
        </w:numPr>
        <w:tabs>
          <w:tab w:val="left" w:pos="851"/>
        </w:tabs>
        <w:spacing w:before="60"/>
        <w:ind w:left="851" w:hanging="567"/>
        <w:contextualSpacing w:val="0"/>
      </w:pPr>
      <w:r w:rsidRPr="00E13FF0">
        <w:t>Případná nastavení systémů dle potřeby zadavatele.</w:t>
      </w:r>
    </w:p>
    <w:p w:rsidR="00575F16" w:rsidRPr="00E13FF0" w:rsidRDefault="00575F16" w:rsidP="00575F16">
      <w:pPr>
        <w:pStyle w:val="Odstavecseseznamem1"/>
        <w:numPr>
          <w:ilvl w:val="0"/>
          <w:numId w:val="43"/>
        </w:numPr>
        <w:tabs>
          <w:tab w:val="left" w:pos="851"/>
        </w:tabs>
        <w:spacing w:before="60"/>
        <w:ind w:left="851" w:hanging="567"/>
        <w:contextualSpacing w:val="0"/>
      </w:pPr>
      <w:r w:rsidRPr="00E13FF0">
        <w:t>Tvorba nových instancí systémů – zejména pak samostatné nebo integrované reporty dle potřeb zadavatele.</w:t>
      </w:r>
    </w:p>
    <w:p w:rsidR="00575F16" w:rsidRPr="00E13FF0" w:rsidRDefault="00575F16" w:rsidP="00575F16">
      <w:pPr>
        <w:pStyle w:val="Odstavecseseznamem1"/>
        <w:numPr>
          <w:ilvl w:val="0"/>
          <w:numId w:val="43"/>
        </w:numPr>
        <w:tabs>
          <w:tab w:val="left" w:pos="851"/>
        </w:tabs>
        <w:spacing w:before="60"/>
        <w:ind w:left="851" w:hanging="567"/>
        <w:contextualSpacing w:val="0"/>
      </w:pPr>
      <w:r w:rsidRPr="00E13FF0">
        <w:t>Případné aktualizace uživatelské, administrátorské a provozní dokumentace systémů zohledňující úpravy systémů dle bodů i.–iii.</w:t>
      </w:r>
    </w:p>
    <w:p w:rsidR="00575F16" w:rsidRPr="00E13FF0" w:rsidRDefault="00575F16" w:rsidP="00575F16">
      <w:pPr>
        <w:pStyle w:val="Odstavecseseznamem1"/>
        <w:tabs>
          <w:tab w:val="left" w:pos="851"/>
        </w:tabs>
        <w:ind w:left="0"/>
        <w:contextualSpacing w:val="0"/>
      </w:pPr>
      <w:r w:rsidRPr="00E13FF0">
        <w:t>Pro tyto služby (i.–iii. vždy včetně iv.) je stanoven smlouvou rozsah 270 člověkodnů, kde člověkoden zahrnuje činnost v rozsahu 8 hodin (bez ohledu na konkrétní profesi – databázový specialista, vývojář SW, dokumentátor, apod.). Služby dle bodu iv. jsou započítány do ceny prací podle bodu i. až iii. Čas strávený plněním této služby se nezapočítává do počtu člověkodnů. Nezapočítává se ani případný update a nasazení nových verzí. Naopak se do počtu člověkodnů zahrnují operace s daty, které vedou k zajištění konzistence při update systémů po provedených změnách.</w:t>
      </w:r>
    </w:p>
    <w:p w:rsidR="00575F16" w:rsidRPr="00E13FF0" w:rsidRDefault="00575F16" w:rsidP="00575F16">
      <w:pPr>
        <w:pStyle w:val="Odstavecseseznamem1"/>
        <w:tabs>
          <w:tab w:val="left" w:pos="851"/>
        </w:tabs>
        <w:ind w:left="0"/>
        <w:contextualSpacing w:val="0"/>
      </w:pPr>
      <w:r w:rsidRPr="00E13FF0">
        <w:lastRenderedPageBreak/>
        <w:t>Na základě požadavku objednatele bude ze strany zhotovitele vypracován soupis kroků včetně náročnosti s uvedením konkrétního počtu člověkodnů. Ten musí být ze strany objednatele akceptován, teprve poté je možné požadavek realizovat, vždy však v dohodnuté podobě bez možnosti zvýšení časové náročnosti ze strany zhotovitele. Při posouzení náročnosti požadavku (určení počtu člověkodnů) zhotovitel nezapočítává dobu nutnou k tomu, aby nastudoval dokumentaci systému a zorientoval se v problému (včetně analýzy a studia zdrojových kódů). Započítává tedy pouze čistý čas nutný k realizaci požadavku. Náročnost požadavku není zatížena ani časovými náklady na případné testování provedených úprav.</w:t>
      </w:r>
    </w:p>
    <w:p w:rsidR="00575F16" w:rsidRPr="00E13FF0" w:rsidRDefault="00575F16" w:rsidP="00575F16">
      <w:pPr>
        <w:pStyle w:val="Nadpis1"/>
        <w:numPr>
          <w:ilvl w:val="0"/>
          <w:numId w:val="44"/>
        </w:numPr>
        <w:tabs>
          <w:tab w:val="left" w:pos="851"/>
        </w:tabs>
        <w:spacing w:before="360"/>
        <w:ind w:left="851" w:hanging="851"/>
        <w:rPr>
          <w:rFonts w:ascii="Times New Roman" w:hAnsi="Times New Roman" w:cs="Times New Roman"/>
          <w:sz w:val="24"/>
          <w:szCs w:val="24"/>
        </w:rPr>
      </w:pPr>
      <w:r w:rsidRPr="00E13FF0">
        <w:rPr>
          <w:rFonts w:ascii="Times New Roman" w:hAnsi="Times New Roman" w:cs="Times New Roman"/>
          <w:sz w:val="24"/>
          <w:szCs w:val="24"/>
        </w:rPr>
        <w:t>Poskytnutí neomezené licence ke všem v rámci plnění služby vyvinutým softwarovým utilitám a aplikacím včetně veškeré související dokumentace a zdrojových kódů</w:t>
      </w:r>
    </w:p>
    <w:p w:rsidR="00575F16" w:rsidRPr="00E13FF0" w:rsidRDefault="00575F16" w:rsidP="00575F16">
      <w:pPr>
        <w:pStyle w:val="Odstavecseseznamem1"/>
        <w:tabs>
          <w:tab w:val="left" w:pos="851"/>
        </w:tabs>
        <w:ind w:left="0"/>
        <w:contextualSpacing w:val="0"/>
      </w:pPr>
      <w:r w:rsidRPr="00E13FF0">
        <w:t>Zhotovitel poskytne objednateli licenci dle podmínek blíže uvedených v čl. 11 smlouvy.</w:t>
      </w:r>
    </w:p>
    <w:p w:rsidR="00575F16" w:rsidRPr="00E13FF0" w:rsidRDefault="00575F16" w:rsidP="00575F16">
      <w:pPr>
        <w:pStyle w:val="Nadpis1"/>
        <w:numPr>
          <w:ilvl w:val="1"/>
          <w:numId w:val="17"/>
        </w:numPr>
        <w:tabs>
          <w:tab w:val="left" w:pos="851"/>
        </w:tabs>
        <w:spacing w:before="360"/>
        <w:ind w:left="142" w:firstLine="0"/>
        <w:rPr>
          <w:rFonts w:ascii="Times New Roman" w:hAnsi="Times New Roman" w:cs="Times New Roman"/>
          <w:sz w:val="28"/>
          <w:szCs w:val="28"/>
        </w:rPr>
      </w:pPr>
      <w:r w:rsidRPr="00E13FF0">
        <w:rPr>
          <w:rFonts w:ascii="Times New Roman" w:hAnsi="Times New Roman" w:cs="Times New Roman"/>
          <w:sz w:val="28"/>
          <w:szCs w:val="28"/>
        </w:rPr>
        <w:t>INTEGRACE</w:t>
      </w:r>
    </w:p>
    <w:p w:rsidR="00575F16" w:rsidRPr="00E13FF0" w:rsidRDefault="00575F16" w:rsidP="00575F16">
      <w:pPr>
        <w:pStyle w:val="Odstavecseseznamem1"/>
        <w:tabs>
          <w:tab w:val="left" w:pos="851"/>
        </w:tabs>
        <w:ind w:left="0"/>
        <w:contextualSpacing w:val="0"/>
      </w:pPr>
      <w:r w:rsidRPr="00E13FF0">
        <w:t>Provozované systémy jsou integrovány s dalšími systémy ČŠI. Jedná se o tyto systémy:</w:t>
      </w:r>
    </w:p>
    <w:p w:rsidR="00575F16" w:rsidRPr="00E13FF0" w:rsidRDefault="00575F16" w:rsidP="00575F16">
      <w:pPr>
        <w:pStyle w:val="Nadpis1"/>
        <w:numPr>
          <w:ilvl w:val="3"/>
          <w:numId w:val="17"/>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Personální informační systém ČŠI – KS Program (pro uchovávání a zpracovávání personálních dat a dat týkajících se vzdělávání zaměstnanců ČŠI)</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Součástí provozovaných systémů je integrace pro import a aktualizaci uživatelů, kterými jsou zaměstnanci ČŠI jakožto cílové skupiny vzdělávání. Údaje o těchto zaměstnancích včetně již existujícího loginu jsou k dispozici právě v tomto systému. Pro uživatele ČŠI je požadováno SSO, tedy využití přihlašovacího kontextu vnitřní sítě ČŠI (platforma Active Directory).</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Další integrační funkčností je přenos požadavků na vzdělávání zaměstnanců ČŠI (uživatelů systémů InspIS) do systému InspIS E-LEARNING včetně přenosu informací o absolvování určených kurzů (InspIS E-LEARNING) zpět do vzdělávacího modulu personálního systému. Součástí takto přenášených dat je variantně také certifikát o absolvování kurzu (dokumentová příloha).</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Systém je provozován ve vnitřní síti ČŠI, provozované systémy si z něj data aktivně získávají nebo je vkládají do pomocné přenosové datové struktury, odkud jsou tato data řádně importována do personálního informačního systému.</w:t>
      </w:r>
    </w:p>
    <w:p w:rsidR="00575F16" w:rsidRPr="00E13FF0" w:rsidRDefault="00575F16" w:rsidP="00575F16">
      <w:pPr>
        <w:pStyle w:val="Nadpis1"/>
        <w:numPr>
          <w:ilvl w:val="3"/>
          <w:numId w:val="17"/>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Poštovní server ČŠI na platformě MS Exchange 2010 a novější</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Tento server je využíván pro rozesílání e</w:t>
      </w:r>
      <w:r w:rsidRPr="00E13FF0">
        <w:rPr>
          <w:rFonts w:ascii="Times New Roman" w:hAnsi="Times New Roman" w:cs="Times New Roman"/>
          <w:b w:val="0"/>
          <w:sz w:val="24"/>
          <w:szCs w:val="24"/>
        </w:rPr>
        <w:noBreakHyphen/>
        <w:t>mailových notifikací uživatelům provozovaných systémů tak, aby bylo možné pomocí funkčností poštovního serveru monitorovat a řídit provádění této funkčnosti.</w:t>
      </w:r>
    </w:p>
    <w:p w:rsidR="00575F16" w:rsidRPr="00E13FF0" w:rsidRDefault="00575F16" w:rsidP="00575F16">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Server je provozován ve vnitřní síti ČŠI, provozované systémy do něj data aktivně odesílají.</w:t>
      </w:r>
    </w:p>
    <w:p w:rsidR="00575F16" w:rsidRPr="00E13FF0" w:rsidRDefault="00575F16" w:rsidP="00575F16">
      <w:pPr>
        <w:pStyle w:val="Nadpis1"/>
        <w:numPr>
          <w:ilvl w:val="3"/>
          <w:numId w:val="17"/>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Doménový server ČŠI na platformě MS Windows 2008 Server a novější (Active Directory)</w:t>
      </w:r>
    </w:p>
    <w:p w:rsidR="00575F16" w:rsidRPr="00E13FF0" w:rsidRDefault="00575F16" w:rsidP="00575F16">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Z tohoto serveru provozované systémy získávají data o uživatelích sítě ČŠI a vytvářejí jim uživatelské účty a role ve svých strukturách. Zároveň provozované systémy blokují uživatelské účty a role těch doménových uživatelů ČŠI, kteří byly z Active Directory odebrání nebo zablokováni.</w:t>
      </w:r>
    </w:p>
    <w:p w:rsidR="00575F16" w:rsidRPr="00E13FF0" w:rsidRDefault="00575F16" w:rsidP="00575F16">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Server je provozován ve vnitřní síti ČŠI, provozované systémy si z něj data aktivně získávají.</w:t>
      </w:r>
    </w:p>
    <w:p w:rsidR="00575F16" w:rsidRPr="00E13FF0" w:rsidRDefault="00575F16" w:rsidP="00575F16">
      <w:pPr>
        <w:pStyle w:val="Nadpis1"/>
        <w:keepNext w:val="0"/>
        <w:numPr>
          <w:ilvl w:val="3"/>
          <w:numId w:val="17"/>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lastRenderedPageBreak/>
        <w:t>Elektronický systém spisové služby – Gordic Ginis</w:t>
      </w:r>
    </w:p>
    <w:p w:rsidR="00575F16" w:rsidRPr="00E13FF0" w:rsidRDefault="00575F16" w:rsidP="00575F16">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Pomocí této integrace dochází k oboustranné komunikaci a výměně dokumentů s provozovaným systémem InspIS DATA.</w:t>
      </w:r>
    </w:p>
    <w:p w:rsidR="00575F16" w:rsidRPr="00E13FF0" w:rsidRDefault="00575F16" w:rsidP="00575F16">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Systém je provozován ve vnitřní síti ČŠI.</w:t>
      </w:r>
    </w:p>
    <w:p w:rsidR="00575F16" w:rsidRPr="00E13FF0" w:rsidRDefault="00575F16" w:rsidP="00575F16">
      <w:pPr>
        <w:pStyle w:val="Nadpis1"/>
        <w:keepNext w:val="0"/>
        <w:numPr>
          <w:ilvl w:val="3"/>
          <w:numId w:val="17"/>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Docházkový systém</w:t>
      </w:r>
    </w:p>
    <w:p w:rsidR="00575F16" w:rsidRPr="00E13FF0" w:rsidRDefault="00575F16" w:rsidP="00575F16">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Pomocí této integrace jsou získávána data o přítomnosti a plánovaných absencích jednotlivých zaměstnanců. Tato data jsou následně využívána pro plánování činnosti lidských zdrojů v modulu InspIS DATA, z tohoto modulu jsou pak naopak do docházkového systému vkládány údaje o realizované činnosti administrované v modulu InspIS DATA.</w:t>
      </w:r>
    </w:p>
    <w:p w:rsidR="00575F16" w:rsidRPr="00E13FF0" w:rsidRDefault="00575F16" w:rsidP="00575F16">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Server systému je provozován ve vnitřní síti, komunikace se systémem InspIS DATA je oboustranná.</w:t>
      </w:r>
    </w:p>
    <w:p w:rsidR="00575F16" w:rsidRPr="00E13FF0" w:rsidRDefault="00575F16" w:rsidP="00575F16">
      <w:pPr>
        <w:pStyle w:val="Nadpis1"/>
        <w:keepNext w:val="0"/>
        <w:numPr>
          <w:ilvl w:val="3"/>
          <w:numId w:val="17"/>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 xml:space="preserve">Další informační systémy (školní a obecné) </w:t>
      </w:r>
    </w:p>
    <w:p w:rsidR="00575F16" w:rsidRPr="00E13FF0" w:rsidRDefault="00575F16" w:rsidP="00575F16">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Tyto systémy jsou integrovány pomocí standardizovaných funkcí modulu InspIS INTEGRATION, přičemž jeho využití ze strany integrovaných systémů je vždy shodné. Z tohoto důvodu (a také díky postupnému rozšiřování množiny takto integrovaných systémů) není níže uveden seznam dodavatelů – vzhledem ke způsobu implementace těchto integrací je zcela irelevantní.</w:t>
      </w:r>
    </w:p>
    <w:p w:rsidR="00575F16" w:rsidRPr="00E13FF0" w:rsidRDefault="00575F16" w:rsidP="00575F16">
      <w:pPr>
        <w:pStyle w:val="Nzev"/>
        <w:keepNext/>
        <w:keepLines/>
        <w:spacing w:after="240"/>
        <w:rPr>
          <w:rFonts w:ascii="Times New Roman" w:hAnsi="Times New Roman"/>
          <w:sz w:val="28"/>
          <w:szCs w:val="28"/>
        </w:rPr>
      </w:pPr>
      <w:r w:rsidRPr="00E13FF0">
        <w:rPr>
          <w:rFonts w:ascii="Times New Roman" w:hAnsi="Times New Roman"/>
          <w:sz w:val="28"/>
          <w:szCs w:val="28"/>
        </w:rPr>
        <w:lastRenderedPageBreak/>
        <w:t>Seznam dodavatelů stávajících systémů užívaných ČŠI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862"/>
      </w:tblGrid>
      <w:tr w:rsidR="00575F16" w:rsidRPr="00E13FF0" w:rsidTr="00AF46FA">
        <w:tc>
          <w:tcPr>
            <w:tcW w:w="4347" w:type="dxa"/>
            <w:shd w:val="clear" w:color="auto" w:fill="0073CF"/>
            <w:vAlign w:val="center"/>
          </w:tcPr>
          <w:p w:rsidR="00575F16" w:rsidRPr="00E13FF0" w:rsidRDefault="00575F16" w:rsidP="00AF46FA">
            <w:pPr>
              <w:keepNext/>
              <w:keepLines/>
              <w:spacing w:before="60" w:after="60"/>
              <w:rPr>
                <w:rFonts w:ascii="Times New Roman" w:hAnsi="Times New Roman"/>
                <w:b/>
                <w:color w:val="FFFFFF" w:themeColor="background1"/>
              </w:rPr>
            </w:pPr>
            <w:r w:rsidRPr="00E13FF0">
              <w:rPr>
                <w:rFonts w:ascii="Times New Roman" w:hAnsi="Times New Roman"/>
                <w:b/>
                <w:color w:val="FFFFFF" w:themeColor="background1"/>
              </w:rPr>
              <w:t>Systém</w:t>
            </w:r>
          </w:p>
        </w:tc>
        <w:tc>
          <w:tcPr>
            <w:tcW w:w="4862" w:type="dxa"/>
            <w:shd w:val="clear" w:color="auto" w:fill="0073CF"/>
            <w:vAlign w:val="center"/>
          </w:tcPr>
          <w:p w:rsidR="00575F16" w:rsidRPr="00E13FF0" w:rsidRDefault="00575F16" w:rsidP="00AF46FA">
            <w:pPr>
              <w:keepNext/>
              <w:keepLines/>
              <w:spacing w:before="60" w:after="60"/>
              <w:rPr>
                <w:rFonts w:ascii="Times New Roman" w:hAnsi="Times New Roman"/>
                <w:b/>
                <w:color w:val="FFFFFF" w:themeColor="background1"/>
              </w:rPr>
            </w:pPr>
            <w:r w:rsidRPr="00E13FF0">
              <w:rPr>
                <w:rFonts w:ascii="Times New Roman" w:hAnsi="Times New Roman"/>
                <w:b/>
                <w:color w:val="FFFFFF" w:themeColor="background1"/>
              </w:rPr>
              <w:t>Dodavatel</w:t>
            </w:r>
          </w:p>
        </w:tc>
      </w:tr>
      <w:tr w:rsidR="00575F16" w:rsidRPr="00E13FF0" w:rsidTr="00AF46FA">
        <w:tc>
          <w:tcPr>
            <w:tcW w:w="4347" w:type="dxa"/>
            <w:vAlign w:val="center"/>
          </w:tcPr>
          <w:p w:rsidR="00575F16" w:rsidRPr="00E13FF0" w:rsidRDefault="00575F16" w:rsidP="00AF46FA">
            <w:pPr>
              <w:keepNext/>
              <w:keepLines/>
              <w:spacing w:before="60" w:after="60"/>
              <w:rPr>
                <w:rFonts w:ascii="Times New Roman" w:hAnsi="Times New Roman"/>
              </w:rPr>
            </w:pPr>
            <w:r w:rsidRPr="00E13FF0">
              <w:rPr>
                <w:rFonts w:ascii="Times New Roman" w:hAnsi="Times New Roman"/>
              </w:rPr>
              <w:t>Docházkový systém – AnetTime</w:t>
            </w:r>
          </w:p>
        </w:tc>
        <w:tc>
          <w:tcPr>
            <w:tcW w:w="4862" w:type="dxa"/>
            <w:vAlign w:val="center"/>
          </w:tcPr>
          <w:p w:rsidR="00575F16" w:rsidRPr="00E13FF0" w:rsidRDefault="00575F16" w:rsidP="00AF46FA">
            <w:pPr>
              <w:keepNext/>
              <w:keepLines/>
              <w:spacing w:before="60" w:after="60"/>
              <w:rPr>
                <w:rFonts w:ascii="Times New Roman" w:hAnsi="Times New Roman"/>
              </w:rPr>
            </w:pPr>
            <w:r w:rsidRPr="00E13FF0">
              <w:rPr>
                <w:rFonts w:ascii="Times New Roman" w:hAnsi="Times New Roman"/>
              </w:rPr>
              <w:t>ANeT-Advanced Network Technology, s.r.o.</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Šumavská 35, 602 00 Brno</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IČ: 47916923</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web: www.anet.eu</w:t>
            </w:r>
          </w:p>
        </w:tc>
      </w:tr>
      <w:tr w:rsidR="00575F16" w:rsidRPr="00E13FF0" w:rsidTr="00AF46FA">
        <w:tc>
          <w:tcPr>
            <w:tcW w:w="4347" w:type="dxa"/>
            <w:vAlign w:val="center"/>
          </w:tcPr>
          <w:p w:rsidR="00575F16" w:rsidRPr="00E13FF0" w:rsidRDefault="00575F16" w:rsidP="00AF46FA">
            <w:pPr>
              <w:keepNext/>
              <w:keepLines/>
              <w:spacing w:before="60" w:after="60"/>
              <w:rPr>
                <w:rFonts w:ascii="Times New Roman" w:hAnsi="Times New Roman"/>
              </w:rPr>
            </w:pPr>
            <w:r w:rsidRPr="00E13FF0">
              <w:rPr>
                <w:rFonts w:ascii="Times New Roman" w:hAnsi="Times New Roman"/>
              </w:rPr>
              <w:t>Personální systém – KS Personalistika</w:t>
            </w:r>
          </w:p>
        </w:tc>
        <w:tc>
          <w:tcPr>
            <w:tcW w:w="4862" w:type="dxa"/>
            <w:vAlign w:val="center"/>
          </w:tcPr>
          <w:p w:rsidR="00575F16" w:rsidRPr="00E13FF0" w:rsidRDefault="00575F16" w:rsidP="00AF46FA">
            <w:pPr>
              <w:keepNext/>
              <w:keepLines/>
              <w:spacing w:before="60" w:after="60"/>
              <w:rPr>
                <w:rFonts w:ascii="Times New Roman" w:hAnsi="Times New Roman"/>
              </w:rPr>
            </w:pPr>
            <w:r w:rsidRPr="00E13FF0">
              <w:rPr>
                <w:rFonts w:ascii="Times New Roman" w:hAnsi="Times New Roman"/>
              </w:rPr>
              <w:t xml:space="preserve">KS – program, spol. s r.o. </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Rokytnice 153, 755 01 Vsetín</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IČ: 43963617</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web: www.ksprogram.cz</w:t>
            </w:r>
          </w:p>
        </w:tc>
      </w:tr>
      <w:tr w:rsidR="00575F16" w:rsidRPr="00E13FF0" w:rsidTr="00AF46FA">
        <w:tc>
          <w:tcPr>
            <w:tcW w:w="4347" w:type="dxa"/>
            <w:vAlign w:val="center"/>
          </w:tcPr>
          <w:p w:rsidR="00575F16" w:rsidRPr="00E13FF0" w:rsidRDefault="00575F16" w:rsidP="00AF46FA">
            <w:pPr>
              <w:keepNext/>
              <w:keepLines/>
              <w:spacing w:before="60" w:after="60"/>
              <w:rPr>
                <w:rFonts w:ascii="Times New Roman" w:hAnsi="Times New Roman"/>
              </w:rPr>
            </w:pPr>
            <w:r w:rsidRPr="00E13FF0">
              <w:rPr>
                <w:rFonts w:ascii="Times New Roman" w:hAnsi="Times New Roman"/>
              </w:rPr>
              <w:t>Elektronický systém spisové služby - Ginis</w:t>
            </w:r>
          </w:p>
        </w:tc>
        <w:tc>
          <w:tcPr>
            <w:tcW w:w="4862" w:type="dxa"/>
            <w:vAlign w:val="center"/>
          </w:tcPr>
          <w:p w:rsidR="00575F16" w:rsidRPr="00E13FF0" w:rsidRDefault="00575F16" w:rsidP="00AF46FA">
            <w:pPr>
              <w:keepNext/>
              <w:keepLines/>
              <w:spacing w:before="60" w:after="60"/>
              <w:rPr>
                <w:rFonts w:ascii="Times New Roman" w:hAnsi="Times New Roman"/>
              </w:rPr>
            </w:pPr>
            <w:r w:rsidRPr="00E13FF0">
              <w:rPr>
                <w:rFonts w:ascii="Times New Roman" w:hAnsi="Times New Roman"/>
              </w:rPr>
              <w:t>GORDIC spol. s r. o.</w:t>
            </w:r>
            <w:r w:rsidRPr="00E13FF0">
              <w:rPr>
                <w:rFonts w:ascii="Times New Roman" w:hAnsi="Times New Roman"/>
              </w:rPr>
              <w:br/>
              <w:t>Erbenova 4, 586 01 Jihlava</w:t>
            </w:r>
            <w:r w:rsidRPr="00E13FF0">
              <w:rPr>
                <w:rFonts w:ascii="Times New Roman" w:hAnsi="Times New Roman"/>
              </w:rPr>
              <w:br/>
              <w:t>IČ: 47903783</w:t>
            </w:r>
            <w:r w:rsidRPr="00E13FF0">
              <w:rPr>
                <w:rFonts w:ascii="Times New Roman" w:hAnsi="Times New Roman"/>
              </w:rPr>
              <w:br/>
              <w:t>web: www.gordic.cz</w:t>
            </w:r>
          </w:p>
        </w:tc>
      </w:tr>
      <w:tr w:rsidR="00575F16" w:rsidRPr="00E13FF0" w:rsidTr="00AF46FA">
        <w:trPr>
          <w:trHeight w:val="1278"/>
        </w:trPr>
        <w:tc>
          <w:tcPr>
            <w:tcW w:w="4347" w:type="dxa"/>
            <w:vAlign w:val="center"/>
          </w:tcPr>
          <w:p w:rsidR="00575F16" w:rsidRPr="00E13FF0" w:rsidRDefault="00575F16" w:rsidP="00AF46FA">
            <w:pPr>
              <w:keepNext/>
              <w:keepLines/>
              <w:spacing w:before="60" w:after="60"/>
              <w:rPr>
                <w:rFonts w:ascii="Times New Roman" w:hAnsi="Times New Roman"/>
              </w:rPr>
            </w:pPr>
            <w:r w:rsidRPr="00E13FF0">
              <w:rPr>
                <w:rFonts w:ascii="Times New Roman" w:hAnsi="Times New Roman"/>
              </w:rPr>
              <w:t>InspIS SET, SETmobile, DATA, ŠVP, PORTÁL, HELPDESK</w:t>
            </w:r>
          </w:p>
        </w:tc>
        <w:tc>
          <w:tcPr>
            <w:tcW w:w="4862" w:type="dxa"/>
            <w:vAlign w:val="center"/>
          </w:tcPr>
          <w:p w:rsidR="00575F16" w:rsidRPr="00E13FF0" w:rsidRDefault="00575F16" w:rsidP="00AF46FA">
            <w:pPr>
              <w:keepNext/>
              <w:keepLines/>
              <w:spacing w:before="60" w:after="60"/>
              <w:rPr>
                <w:rFonts w:ascii="Times New Roman" w:hAnsi="Times New Roman"/>
              </w:rPr>
            </w:pPr>
            <w:r w:rsidRPr="00E13FF0">
              <w:rPr>
                <w:rFonts w:ascii="Times New Roman" w:hAnsi="Times New Roman"/>
              </w:rPr>
              <w:t xml:space="preserve">itelligence, a.s. </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 xml:space="preserve">Hlinky </w:t>
            </w:r>
            <w:r w:rsidRPr="00E13FF0">
              <w:rPr>
                <w:rFonts w:ascii="Times New Roman" w:hAnsi="Times New Roman"/>
                <w:color w:val="000000"/>
              </w:rPr>
              <w:t>505/118</w:t>
            </w:r>
            <w:r w:rsidRPr="00E13FF0">
              <w:rPr>
                <w:rFonts w:ascii="Times New Roman" w:hAnsi="Times New Roman"/>
              </w:rPr>
              <w:t>, 603 00 Brno-Pisárky</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IČ: 267 18 537</w:t>
            </w:r>
          </w:p>
          <w:p w:rsidR="00575F16" w:rsidRPr="00E13FF0" w:rsidRDefault="00575F16" w:rsidP="00AF46FA">
            <w:pPr>
              <w:keepNext/>
              <w:keepLines/>
              <w:spacing w:before="60" w:after="60"/>
              <w:rPr>
                <w:rFonts w:ascii="Times New Roman" w:hAnsi="Times New Roman"/>
              </w:rPr>
            </w:pPr>
            <w:r w:rsidRPr="00E13FF0">
              <w:rPr>
                <w:rFonts w:ascii="Times New Roman" w:hAnsi="Times New Roman"/>
              </w:rPr>
              <w:t>web: www.itelligence.cz</w:t>
            </w:r>
          </w:p>
        </w:tc>
      </w:tr>
      <w:tr w:rsidR="00575F16" w:rsidRPr="00E13FF0" w:rsidTr="00AF46FA">
        <w:trPr>
          <w:trHeight w:val="1278"/>
        </w:trPr>
        <w:tc>
          <w:tcPr>
            <w:tcW w:w="4347" w:type="dxa"/>
            <w:vAlign w:val="center"/>
          </w:tcPr>
          <w:p w:rsidR="00575F16" w:rsidRPr="00E13FF0" w:rsidRDefault="00575F16" w:rsidP="00AF46FA">
            <w:pPr>
              <w:spacing w:before="60" w:after="60"/>
              <w:rPr>
                <w:rFonts w:ascii="Times New Roman" w:hAnsi="Times New Roman"/>
              </w:rPr>
            </w:pPr>
            <w:r w:rsidRPr="00E13FF0">
              <w:rPr>
                <w:rFonts w:ascii="Times New Roman" w:hAnsi="Times New Roman"/>
              </w:rPr>
              <w:t>InspIS E-LEARNING</w:t>
            </w:r>
          </w:p>
        </w:tc>
        <w:tc>
          <w:tcPr>
            <w:tcW w:w="4862" w:type="dxa"/>
            <w:vAlign w:val="center"/>
          </w:tcPr>
          <w:p w:rsidR="00575F16" w:rsidRPr="00E13FF0" w:rsidRDefault="00575F16" w:rsidP="00AF46FA">
            <w:pPr>
              <w:spacing w:before="60" w:after="60"/>
              <w:rPr>
                <w:rFonts w:ascii="Times New Roman" w:hAnsi="Times New Roman"/>
              </w:rPr>
            </w:pPr>
            <w:r w:rsidRPr="00E13FF0">
              <w:rPr>
                <w:rFonts w:ascii="Times New Roman" w:hAnsi="Times New Roman"/>
              </w:rPr>
              <w:t>PragoData Consulting, s. r. o.</w:t>
            </w:r>
          </w:p>
          <w:p w:rsidR="00575F16" w:rsidRPr="00E13FF0" w:rsidRDefault="00575F16" w:rsidP="00AF46FA">
            <w:pPr>
              <w:spacing w:before="60" w:after="60"/>
              <w:rPr>
                <w:rFonts w:ascii="Times New Roman" w:hAnsi="Times New Roman"/>
              </w:rPr>
            </w:pPr>
            <w:r w:rsidRPr="00E13FF0">
              <w:rPr>
                <w:rFonts w:ascii="Times New Roman" w:hAnsi="Times New Roman"/>
              </w:rPr>
              <w:t>Vranovská 1570/61, 614 00 Brno</w:t>
            </w:r>
          </w:p>
          <w:p w:rsidR="00575F16" w:rsidRPr="00E13FF0" w:rsidRDefault="00575F16" w:rsidP="00AF46FA">
            <w:pPr>
              <w:spacing w:before="60" w:after="60"/>
              <w:rPr>
                <w:rFonts w:ascii="Times New Roman" w:hAnsi="Times New Roman"/>
              </w:rPr>
            </w:pPr>
            <w:r w:rsidRPr="00E13FF0">
              <w:rPr>
                <w:rFonts w:ascii="Times New Roman" w:hAnsi="Times New Roman"/>
              </w:rPr>
              <w:t>IČ: 45280576</w:t>
            </w:r>
          </w:p>
          <w:p w:rsidR="00575F16" w:rsidRPr="00E13FF0" w:rsidRDefault="00575F16" w:rsidP="00AF46FA">
            <w:pPr>
              <w:spacing w:before="60" w:after="60"/>
              <w:rPr>
                <w:rFonts w:ascii="Times New Roman" w:hAnsi="Times New Roman"/>
              </w:rPr>
            </w:pPr>
            <w:r w:rsidRPr="00E13FF0">
              <w:rPr>
                <w:rFonts w:ascii="Times New Roman" w:hAnsi="Times New Roman"/>
              </w:rPr>
              <w:t>libor.soska@pragodata.cz</w:t>
            </w:r>
          </w:p>
        </w:tc>
      </w:tr>
    </w:tbl>
    <w:p w:rsidR="008B61D2" w:rsidRDefault="008B61D2" w:rsidP="00575F16"/>
    <w:sectPr w:rsidR="008B61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B4" w:rsidRDefault="00A23CB4">
      <w:pPr>
        <w:spacing w:after="0" w:line="240" w:lineRule="auto"/>
      </w:pPr>
      <w:r>
        <w:separator/>
      </w:r>
    </w:p>
  </w:endnote>
  <w:endnote w:type="continuationSeparator" w:id="0">
    <w:p w:rsidR="00A23CB4" w:rsidRDefault="00A2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BookAntiqu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5F" w:rsidRPr="000D062F" w:rsidRDefault="00575F16" w:rsidP="00376ED3">
    <w:pPr>
      <w:pStyle w:val="Zpat"/>
      <w:spacing w:before="0"/>
      <w:jc w:val="center"/>
      <w:rPr>
        <w:sz w:val="22"/>
        <w:szCs w:val="22"/>
      </w:rPr>
    </w:pPr>
    <w:r w:rsidRPr="000D062F">
      <w:rPr>
        <w:rStyle w:val="slostrnky"/>
        <w:sz w:val="22"/>
        <w:szCs w:val="22"/>
      </w:rPr>
      <w:fldChar w:fldCharType="begin"/>
    </w:r>
    <w:r w:rsidRPr="000D062F">
      <w:rPr>
        <w:rStyle w:val="slostrnky"/>
        <w:sz w:val="22"/>
        <w:szCs w:val="22"/>
      </w:rPr>
      <w:instrText xml:space="preserve"> PAGE </w:instrText>
    </w:r>
    <w:r w:rsidRPr="000D062F">
      <w:rPr>
        <w:rStyle w:val="slostrnky"/>
        <w:sz w:val="22"/>
        <w:szCs w:val="22"/>
      </w:rPr>
      <w:fldChar w:fldCharType="separate"/>
    </w:r>
    <w:r w:rsidR="00052C84">
      <w:rPr>
        <w:rStyle w:val="slostrnky"/>
        <w:noProof/>
        <w:sz w:val="22"/>
        <w:szCs w:val="22"/>
      </w:rPr>
      <w:t>4</w:t>
    </w:r>
    <w:r w:rsidRPr="000D062F">
      <w:rPr>
        <w:rStyle w:val="slostrnky"/>
        <w:sz w:val="22"/>
        <w:szCs w:val="22"/>
      </w:rPr>
      <w:fldChar w:fldCharType="end"/>
    </w:r>
    <w:r w:rsidRPr="000D062F">
      <w:rPr>
        <w:rStyle w:val="slostrnky"/>
        <w:sz w:val="22"/>
        <w:szCs w:val="22"/>
      </w:rPr>
      <w:t>/</w:t>
    </w:r>
    <w:r w:rsidRPr="000D062F">
      <w:rPr>
        <w:rStyle w:val="slostrnky"/>
        <w:sz w:val="22"/>
        <w:szCs w:val="22"/>
      </w:rPr>
      <w:fldChar w:fldCharType="begin"/>
    </w:r>
    <w:r w:rsidRPr="000D062F">
      <w:rPr>
        <w:rStyle w:val="slostrnky"/>
        <w:sz w:val="22"/>
        <w:szCs w:val="22"/>
      </w:rPr>
      <w:instrText xml:space="preserve"> NUMPAGES </w:instrText>
    </w:r>
    <w:r w:rsidRPr="000D062F">
      <w:rPr>
        <w:rStyle w:val="slostrnky"/>
        <w:sz w:val="22"/>
        <w:szCs w:val="22"/>
      </w:rPr>
      <w:fldChar w:fldCharType="separate"/>
    </w:r>
    <w:r w:rsidR="00052C84">
      <w:rPr>
        <w:rStyle w:val="slostrnky"/>
        <w:noProof/>
        <w:sz w:val="22"/>
        <w:szCs w:val="22"/>
      </w:rPr>
      <w:t>24</w:t>
    </w:r>
    <w:r w:rsidRPr="000D062F">
      <w:rPr>
        <w:rStyle w:val="slostrnk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B4" w:rsidRDefault="00A23CB4">
      <w:pPr>
        <w:spacing w:after="0" w:line="240" w:lineRule="auto"/>
      </w:pPr>
      <w:r>
        <w:separator/>
      </w:r>
    </w:p>
  </w:footnote>
  <w:footnote w:type="continuationSeparator" w:id="0">
    <w:p w:rsidR="00A23CB4" w:rsidRDefault="00A2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5F" w:rsidRPr="003230EE" w:rsidRDefault="00575F16" w:rsidP="004E7172">
    <w:pPr>
      <w:pStyle w:val="Zhlav"/>
      <w:rPr>
        <w:i/>
        <w:sz w:val="22"/>
        <w:szCs w:val="22"/>
      </w:rPr>
    </w:pPr>
    <w:r w:rsidRPr="003230EE">
      <w:rPr>
        <w:i/>
        <w:sz w:val="22"/>
        <w:szCs w:val="22"/>
      </w:rPr>
      <w:t>Česká školní inspekce</w:t>
    </w:r>
    <w:r w:rsidRPr="003230EE">
      <w:rPr>
        <w:i/>
        <w:sz w:val="22"/>
        <w:szCs w:val="22"/>
      </w:rPr>
      <w:tab/>
    </w:r>
    <w:r w:rsidRPr="003230EE">
      <w:rPr>
        <w:i/>
        <w:sz w:val="22"/>
        <w:szCs w:val="22"/>
      </w:rPr>
      <w:tab/>
      <w:t>Provoz InspIS</w:t>
    </w:r>
    <w:r>
      <w:rPr>
        <w:i/>
        <w:sz w:val="22"/>
        <w:szCs w:val="22"/>
      </w:rPr>
      <w:t xml:space="preserve"> 2017</w:t>
    </w:r>
  </w:p>
  <w:p w:rsidR="009A615F" w:rsidRPr="004E7172" w:rsidRDefault="00575F16" w:rsidP="004E7172">
    <w:pPr>
      <w:pStyle w:val="Zhlav"/>
      <w:tabs>
        <w:tab w:val="clear" w:pos="4536"/>
        <w:tab w:val="center" w:pos="3261"/>
      </w:tabs>
      <w:spacing w:before="0" w:after="120"/>
      <w:rPr>
        <w:i/>
        <w:sz w:val="22"/>
        <w:szCs w:val="22"/>
      </w:rPr>
    </w:pPr>
    <w:r>
      <w:rPr>
        <w:i/>
        <w:sz w:val="22"/>
        <w:szCs w:val="22"/>
      </w:rPr>
      <w:t>sp zn.: ČŠIG-S-784/16-G42</w:t>
    </w:r>
    <w:r w:rsidRPr="003230EE">
      <w:rPr>
        <w:i/>
        <w:sz w:val="22"/>
        <w:szCs w:val="22"/>
      </w:rPr>
      <w:tab/>
    </w:r>
    <w:r w:rsidRPr="003230EE">
      <w:rPr>
        <w:i/>
        <w:sz w:val="22"/>
        <w:szCs w:val="22"/>
      </w:rPr>
      <w:tab/>
    </w:r>
    <w:r w:rsidRPr="0025174C">
      <w:rPr>
        <w:i/>
        <w:sz w:val="22"/>
        <w:szCs w:val="22"/>
      </w:rPr>
      <w:t>čj.: ČŠIG-</w:t>
    </w:r>
    <w:r w:rsidR="000C234F">
      <w:rPr>
        <w:i/>
        <w:sz w:val="22"/>
        <w:szCs w:val="22"/>
      </w:rPr>
      <w:t>4464</w:t>
    </w:r>
    <w:r w:rsidRPr="0025174C">
      <w:rPr>
        <w:i/>
        <w:sz w:val="22"/>
        <w:szCs w:val="22"/>
      </w:rPr>
      <w:t>/</w:t>
    </w:r>
    <w:r>
      <w:rPr>
        <w:i/>
        <w:sz w:val="22"/>
        <w:szCs w:val="22"/>
      </w:rPr>
      <w:t>16</w:t>
    </w:r>
    <w:r w:rsidRPr="0025174C">
      <w:rPr>
        <w:i/>
        <w:sz w:val="22"/>
        <w:szCs w:val="22"/>
      </w:rPr>
      <w:t>-G42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1AD"/>
    <w:multiLevelType w:val="hybridMultilevel"/>
    <w:tmpl w:val="84263A24"/>
    <w:lvl w:ilvl="0" w:tplc="DC3EF0D8">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 w15:restartNumberingAfterBreak="0">
    <w:nsid w:val="042708D2"/>
    <w:multiLevelType w:val="hybridMultilevel"/>
    <w:tmpl w:val="5A8886EE"/>
    <w:lvl w:ilvl="0" w:tplc="B8C8698C">
      <w:start w:val="1"/>
      <w:numFmt w:val="lowerRoman"/>
      <w:lvlText w:val="%1."/>
      <w:lvlJc w:val="left"/>
      <w:pPr>
        <w:ind w:left="322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1BFB"/>
    <w:multiLevelType w:val="hybridMultilevel"/>
    <w:tmpl w:val="5A06107A"/>
    <w:lvl w:ilvl="0" w:tplc="A73889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575AF"/>
    <w:multiLevelType w:val="hybridMultilevel"/>
    <w:tmpl w:val="6556217C"/>
    <w:lvl w:ilvl="0" w:tplc="FF04DE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83D38"/>
    <w:multiLevelType w:val="hybridMultilevel"/>
    <w:tmpl w:val="C1184EBC"/>
    <w:lvl w:ilvl="0" w:tplc="E7E6093E">
      <w:start w:val="1"/>
      <w:numFmt w:val="decimal"/>
      <w:pStyle w:val="odstavec"/>
      <w:lvlText w:val="(%1)"/>
      <w:lvlJc w:val="left"/>
      <w:pPr>
        <w:tabs>
          <w:tab w:val="num" w:pos="2345"/>
        </w:tabs>
        <w:ind w:left="2345" w:hanging="360"/>
      </w:pPr>
      <w:rPr>
        <w:rFonts w:hint="default"/>
        <w:b w:val="0"/>
      </w:rPr>
    </w:lvl>
    <w:lvl w:ilvl="1" w:tplc="04050019" w:tentative="1">
      <w:start w:val="1"/>
      <w:numFmt w:val="lowerLetter"/>
      <w:lvlText w:val="%2."/>
      <w:lvlJc w:val="left"/>
      <w:pPr>
        <w:tabs>
          <w:tab w:val="num" w:pos="3065"/>
        </w:tabs>
        <w:ind w:left="3065" w:hanging="360"/>
      </w:pPr>
    </w:lvl>
    <w:lvl w:ilvl="2" w:tplc="0405001B" w:tentative="1">
      <w:start w:val="1"/>
      <w:numFmt w:val="lowerRoman"/>
      <w:lvlText w:val="%3."/>
      <w:lvlJc w:val="right"/>
      <w:pPr>
        <w:tabs>
          <w:tab w:val="num" w:pos="3785"/>
        </w:tabs>
        <w:ind w:left="3785" w:hanging="180"/>
      </w:pPr>
    </w:lvl>
    <w:lvl w:ilvl="3" w:tplc="0405000F" w:tentative="1">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5" w15:restartNumberingAfterBreak="0">
    <w:nsid w:val="11B15C18"/>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2C5E6B"/>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2C24B22"/>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A370AA"/>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507635B"/>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501FE1"/>
    <w:multiLevelType w:val="hybridMultilevel"/>
    <w:tmpl w:val="F4E23AA6"/>
    <w:lvl w:ilvl="0" w:tplc="7E3665BE">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B81B04"/>
    <w:multiLevelType w:val="hybridMultilevel"/>
    <w:tmpl w:val="8D44CF56"/>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0F">
      <w:start w:val="1"/>
      <w:numFmt w:val="decimal"/>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7367113"/>
    <w:multiLevelType w:val="hybridMultilevel"/>
    <w:tmpl w:val="994A1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BC551CD"/>
    <w:multiLevelType w:val="multilevel"/>
    <w:tmpl w:val="1D883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F4E6E67"/>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0D47C2C"/>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8E3B57"/>
    <w:multiLevelType w:val="hybridMultilevel"/>
    <w:tmpl w:val="422E4010"/>
    <w:lvl w:ilvl="0" w:tplc="0409001B">
      <w:start w:val="1"/>
      <w:numFmt w:val="lowerLetter"/>
      <w:lvlText w:val="%1)"/>
      <w:lvlJc w:val="left"/>
      <w:pPr>
        <w:tabs>
          <w:tab w:val="num" w:pos="3267"/>
        </w:tabs>
        <w:ind w:left="3267"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5644C9"/>
    <w:multiLevelType w:val="hybridMultilevel"/>
    <w:tmpl w:val="C55AB632"/>
    <w:lvl w:ilvl="0" w:tplc="3EC46216">
      <w:start w:val="1"/>
      <w:numFmt w:val="lowerLetter"/>
      <w:pStyle w:val="psmeno"/>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570527"/>
    <w:multiLevelType w:val="hybridMultilevel"/>
    <w:tmpl w:val="A024FE0C"/>
    <w:lvl w:ilvl="0" w:tplc="82965280">
      <w:start w:val="1"/>
      <w:numFmt w:val="bullet"/>
      <w:lvlText w:val="-"/>
      <w:lvlJc w:val="left"/>
      <w:pPr>
        <w:ind w:left="1211" w:hanging="360"/>
      </w:pPr>
      <w:rPr>
        <w:rFonts w:ascii="Times New Roman" w:eastAsia="Times New Roman" w:hAnsi="Times New Roman" w:cs="Times New Roman" w:hint="default"/>
      </w:rPr>
    </w:lvl>
    <w:lvl w:ilvl="1" w:tplc="04050003">
      <w:start w:val="1"/>
      <w:numFmt w:val="bullet"/>
      <w:lvlText w:val="o"/>
      <w:lvlJc w:val="left"/>
      <w:pPr>
        <w:ind w:left="3237" w:hanging="360"/>
      </w:pPr>
      <w:rPr>
        <w:rFonts w:ascii="Courier New" w:hAnsi="Courier New" w:cs="Courier New" w:hint="default"/>
      </w:rPr>
    </w:lvl>
    <w:lvl w:ilvl="2" w:tplc="04050005" w:tentative="1">
      <w:start w:val="1"/>
      <w:numFmt w:val="bullet"/>
      <w:lvlText w:val=""/>
      <w:lvlJc w:val="left"/>
      <w:pPr>
        <w:ind w:left="3957" w:hanging="360"/>
      </w:pPr>
      <w:rPr>
        <w:rFonts w:ascii="Wingdings" w:hAnsi="Wingdings" w:hint="default"/>
      </w:rPr>
    </w:lvl>
    <w:lvl w:ilvl="3" w:tplc="04050001" w:tentative="1">
      <w:start w:val="1"/>
      <w:numFmt w:val="bullet"/>
      <w:lvlText w:val=""/>
      <w:lvlJc w:val="left"/>
      <w:pPr>
        <w:ind w:left="4677" w:hanging="360"/>
      </w:pPr>
      <w:rPr>
        <w:rFonts w:ascii="Symbol" w:hAnsi="Symbol" w:hint="default"/>
      </w:rPr>
    </w:lvl>
    <w:lvl w:ilvl="4" w:tplc="04050003" w:tentative="1">
      <w:start w:val="1"/>
      <w:numFmt w:val="bullet"/>
      <w:lvlText w:val="o"/>
      <w:lvlJc w:val="left"/>
      <w:pPr>
        <w:ind w:left="5397" w:hanging="360"/>
      </w:pPr>
      <w:rPr>
        <w:rFonts w:ascii="Courier New" w:hAnsi="Courier New" w:cs="Courier New" w:hint="default"/>
      </w:rPr>
    </w:lvl>
    <w:lvl w:ilvl="5" w:tplc="04050005" w:tentative="1">
      <w:start w:val="1"/>
      <w:numFmt w:val="bullet"/>
      <w:lvlText w:val=""/>
      <w:lvlJc w:val="left"/>
      <w:pPr>
        <w:ind w:left="6117" w:hanging="360"/>
      </w:pPr>
      <w:rPr>
        <w:rFonts w:ascii="Wingdings" w:hAnsi="Wingdings" w:hint="default"/>
      </w:rPr>
    </w:lvl>
    <w:lvl w:ilvl="6" w:tplc="04050001" w:tentative="1">
      <w:start w:val="1"/>
      <w:numFmt w:val="bullet"/>
      <w:lvlText w:val=""/>
      <w:lvlJc w:val="left"/>
      <w:pPr>
        <w:ind w:left="6837" w:hanging="360"/>
      </w:pPr>
      <w:rPr>
        <w:rFonts w:ascii="Symbol" w:hAnsi="Symbol" w:hint="default"/>
      </w:rPr>
    </w:lvl>
    <w:lvl w:ilvl="7" w:tplc="04050003" w:tentative="1">
      <w:start w:val="1"/>
      <w:numFmt w:val="bullet"/>
      <w:lvlText w:val="o"/>
      <w:lvlJc w:val="left"/>
      <w:pPr>
        <w:ind w:left="7557" w:hanging="360"/>
      </w:pPr>
      <w:rPr>
        <w:rFonts w:ascii="Courier New" w:hAnsi="Courier New" w:cs="Courier New" w:hint="default"/>
      </w:rPr>
    </w:lvl>
    <w:lvl w:ilvl="8" w:tplc="04050005" w:tentative="1">
      <w:start w:val="1"/>
      <w:numFmt w:val="bullet"/>
      <w:lvlText w:val=""/>
      <w:lvlJc w:val="left"/>
      <w:pPr>
        <w:ind w:left="8277" w:hanging="360"/>
      </w:pPr>
      <w:rPr>
        <w:rFonts w:ascii="Wingdings" w:hAnsi="Wingdings" w:hint="default"/>
      </w:rPr>
    </w:lvl>
  </w:abstractNum>
  <w:abstractNum w:abstractNumId="22" w15:restartNumberingAfterBreak="0">
    <w:nsid w:val="39F705ED"/>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BE70FF8"/>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D49358C"/>
    <w:multiLevelType w:val="hybridMultilevel"/>
    <w:tmpl w:val="6A584302"/>
    <w:lvl w:ilvl="0" w:tplc="F8B6F0DA">
      <w:start w:val="1"/>
      <w:numFmt w:val="decimal"/>
      <w:pStyle w:val="Styl1"/>
      <w:lvlText w:val="(%1)"/>
      <w:lvlJc w:val="left"/>
      <w:pPr>
        <w:tabs>
          <w:tab w:val="num" w:pos="2204"/>
        </w:tabs>
        <w:ind w:left="2204" w:hanging="360"/>
      </w:pPr>
      <w:rPr>
        <w:rFonts w:hint="default"/>
        <w:b w:val="0"/>
      </w:rPr>
    </w:lvl>
    <w:lvl w:ilvl="1" w:tplc="04050019" w:tentative="1">
      <w:start w:val="1"/>
      <w:numFmt w:val="lowerLetter"/>
      <w:lvlText w:val="%2."/>
      <w:lvlJc w:val="left"/>
      <w:pPr>
        <w:tabs>
          <w:tab w:val="num" w:pos="3000"/>
        </w:tabs>
        <w:ind w:left="3000" w:hanging="360"/>
      </w:pPr>
    </w:lvl>
    <w:lvl w:ilvl="2" w:tplc="0405001B" w:tentative="1">
      <w:start w:val="1"/>
      <w:numFmt w:val="lowerRoman"/>
      <w:lvlText w:val="%3."/>
      <w:lvlJc w:val="right"/>
      <w:pPr>
        <w:tabs>
          <w:tab w:val="num" w:pos="3720"/>
        </w:tabs>
        <w:ind w:left="3720" w:hanging="180"/>
      </w:pPr>
    </w:lvl>
    <w:lvl w:ilvl="3" w:tplc="0405000F" w:tentative="1">
      <w:start w:val="1"/>
      <w:numFmt w:val="decimal"/>
      <w:lvlText w:val="%4."/>
      <w:lvlJc w:val="left"/>
      <w:pPr>
        <w:tabs>
          <w:tab w:val="num" w:pos="4440"/>
        </w:tabs>
        <w:ind w:left="4440" w:hanging="360"/>
      </w:pPr>
    </w:lvl>
    <w:lvl w:ilvl="4" w:tplc="04050019" w:tentative="1">
      <w:start w:val="1"/>
      <w:numFmt w:val="lowerLetter"/>
      <w:lvlText w:val="%5."/>
      <w:lvlJc w:val="left"/>
      <w:pPr>
        <w:tabs>
          <w:tab w:val="num" w:pos="5160"/>
        </w:tabs>
        <w:ind w:left="5160" w:hanging="360"/>
      </w:pPr>
    </w:lvl>
    <w:lvl w:ilvl="5" w:tplc="0405001B" w:tentative="1">
      <w:start w:val="1"/>
      <w:numFmt w:val="lowerRoman"/>
      <w:lvlText w:val="%6."/>
      <w:lvlJc w:val="right"/>
      <w:pPr>
        <w:tabs>
          <w:tab w:val="num" w:pos="5880"/>
        </w:tabs>
        <w:ind w:left="5880" w:hanging="180"/>
      </w:pPr>
    </w:lvl>
    <w:lvl w:ilvl="6" w:tplc="0405000F" w:tentative="1">
      <w:start w:val="1"/>
      <w:numFmt w:val="decimal"/>
      <w:lvlText w:val="%7."/>
      <w:lvlJc w:val="left"/>
      <w:pPr>
        <w:tabs>
          <w:tab w:val="num" w:pos="6600"/>
        </w:tabs>
        <w:ind w:left="6600" w:hanging="360"/>
      </w:pPr>
    </w:lvl>
    <w:lvl w:ilvl="7" w:tplc="04050019" w:tentative="1">
      <w:start w:val="1"/>
      <w:numFmt w:val="lowerLetter"/>
      <w:lvlText w:val="%8."/>
      <w:lvlJc w:val="left"/>
      <w:pPr>
        <w:tabs>
          <w:tab w:val="num" w:pos="7320"/>
        </w:tabs>
        <w:ind w:left="7320" w:hanging="360"/>
      </w:pPr>
    </w:lvl>
    <w:lvl w:ilvl="8" w:tplc="0405001B" w:tentative="1">
      <w:start w:val="1"/>
      <w:numFmt w:val="lowerRoman"/>
      <w:lvlText w:val="%9."/>
      <w:lvlJc w:val="right"/>
      <w:pPr>
        <w:tabs>
          <w:tab w:val="num" w:pos="8040"/>
        </w:tabs>
        <w:ind w:left="8040" w:hanging="180"/>
      </w:pPr>
    </w:lvl>
  </w:abstractNum>
  <w:abstractNum w:abstractNumId="26" w15:restartNumberingAfterBreak="0">
    <w:nsid w:val="4F4F4AC8"/>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3CE5DA5"/>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5E061A"/>
    <w:multiLevelType w:val="hybridMultilevel"/>
    <w:tmpl w:val="CC042B4C"/>
    <w:lvl w:ilvl="0" w:tplc="5C161800">
      <w:start w:val="1"/>
      <w:numFmt w:val="decimal"/>
      <w:lvlText w:val="čl. %1"/>
      <w:lvlJc w:val="center"/>
      <w:pPr>
        <w:ind w:left="5464" w:hanging="360"/>
      </w:pPr>
      <w:rPr>
        <w:rFonts w:cs="Times New Roman" w:hint="default"/>
        <w:b w:val="0"/>
        <w:i w:val="0"/>
        <w:color w:val="auto"/>
      </w:rPr>
    </w:lvl>
    <w:lvl w:ilvl="1" w:tplc="04050019">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29" w15:restartNumberingAfterBreak="0">
    <w:nsid w:val="61885E11"/>
    <w:multiLevelType w:val="hybridMultilevel"/>
    <w:tmpl w:val="D2965C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BB1D22"/>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62CA33D1"/>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D339BD"/>
    <w:multiLevelType w:val="hybridMultilevel"/>
    <w:tmpl w:val="AD48398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8E27914"/>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D4A70D7"/>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E7F57F7"/>
    <w:multiLevelType w:val="hybridMultilevel"/>
    <w:tmpl w:val="9904C93C"/>
    <w:lvl w:ilvl="0" w:tplc="F526417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593BD8"/>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1E09A4"/>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5A32D14"/>
    <w:multiLevelType w:val="hybridMultilevel"/>
    <w:tmpl w:val="4D8A20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82B4E3C"/>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C34206A"/>
    <w:multiLevelType w:val="hybridMultilevel"/>
    <w:tmpl w:val="7AA23F0C"/>
    <w:lvl w:ilvl="0" w:tplc="12E8B512">
      <w:start w:val="1"/>
      <w:numFmt w:val="decimal"/>
      <w:lvlText w:val="(%1)"/>
      <w:lvlJc w:val="left"/>
      <w:pPr>
        <w:ind w:left="720" w:hanging="360"/>
      </w:pPr>
      <w:rPr>
        <w:rFonts w:cs="Times New Roman" w:hint="default"/>
        <w:i w:val="0"/>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1"/>
  </w:num>
  <w:num w:numId="2">
    <w:abstractNumId w:val="21"/>
  </w:num>
  <w:num w:numId="3">
    <w:abstractNumId w:val="45"/>
  </w:num>
  <w:num w:numId="4">
    <w:abstractNumId w:val="43"/>
  </w:num>
  <w:num w:numId="5">
    <w:abstractNumId w:val="6"/>
  </w:num>
  <w:num w:numId="6">
    <w:abstractNumId w:val="14"/>
  </w:num>
  <w:num w:numId="7">
    <w:abstractNumId w:val="42"/>
  </w:num>
  <w:num w:numId="8">
    <w:abstractNumId w:val="30"/>
  </w:num>
  <w:num w:numId="9">
    <w:abstractNumId w:val="16"/>
  </w:num>
  <w:num w:numId="10">
    <w:abstractNumId w:val="28"/>
  </w:num>
  <w:num w:numId="11">
    <w:abstractNumId w:val="13"/>
  </w:num>
  <w:num w:numId="12">
    <w:abstractNumId w:val="3"/>
  </w:num>
  <w:num w:numId="13">
    <w:abstractNumId w:val="0"/>
  </w:num>
  <w:num w:numId="14">
    <w:abstractNumId w:val="36"/>
  </w:num>
  <w:num w:numId="15">
    <w:abstractNumId w:val="19"/>
  </w:num>
  <w:num w:numId="16">
    <w:abstractNumId w:val="29"/>
  </w:num>
  <w:num w:numId="17">
    <w:abstractNumId w:val="1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9"/>
  </w:num>
  <w:num w:numId="22">
    <w:abstractNumId w:val="26"/>
  </w:num>
  <w:num w:numId="23">
    <w:abstractNumId w:val="17"/>
  </w:num>
  <w:num w:numId="24">
    <w:abstractNumId w:val="18"/>
  </w:num>
  <w:num w:numId="25">
    <w:abstractNumId w:val="8"/>
  </w:num>
  <w:num w:numId="26">
    <w:abstractNumId w:val="22"/>
  </w:num>
  <w:num w:numId="27">
    <w:abstractNumId w:val="3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3"/>
  </w:num>
  <w:num w:numId="31">
    <w:abstractNumId w:val="12"/>
  </w:num>
  <w:num w:numId="32">
    <w:abstractNumId w:val="37"/>
  </w:num>
  <w:num w:numId="33">
    <w:abstractNumId w:val="44"/>
  </w:num>
  <w:num w:numId="34">
    <w:abstractNumId w:val="24"/>
  </w:num>
  <w:num w:numId="35">
    <w:abstractNumId w:val="7"/>
  </w:num>
  <w:num w:numId="36">
    <w:abstractNumId w:val="1"/>
  </w:num>
  <w:num w:numId="37">
    <w:abstractNumId w:val="9"/>
  </w:num>
  <w:num w:numId="38">
    <w:abstractNumId w:val="27"/>
  </w:num>
  <w:num w:numId="39">
    <w:abstractNumId w:val="34"/>
  </w:num>
  <w:num w:numId="40">
    <w:abstractNumId w:val="38"/>
  </w:num>
  <w:num w:numId="41">
    <w:abstractNumId w:val="5"/>
  </w:num>
  <w:num w:numId="42">
    <w:abstractNumId w:val="32"/>
  </w:num>
  <w:num w:numId="43">
    <w:abstractNumId w:val="41"/>
  </w:num>
  <w:num w:numId="44">
    <w:abstractNumId w:val="15"/>
  </w:num>
  <w:num w:numId="45">
    <w:abstractNumId w:val="40"/>
  </w:num>
  <w:num w:numId="46">
    <w:abstractNumId w:val="20"/>
  </w:num>
  <w:num w:numId="47">
    <w:abstractNumId w:val="4"/>
  </w:num>
  <w:num w:numId="48">
    <w:abstractNumId w:val="25"/>
  </w:num>
  <w:num w:numId="49">
    <w:abstractNumId w:val="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ková Marie">
    <w15:presenceInfo w15:providerId="AD" w15:userId="S-1-5-21-1086798987-9118719-3790444343-1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16"/>
    <w:rsid w:val="00052C84"/>
    <w:rsid w:val="00084757"/>
    <w:rsid w:val="000C234F"/>
    <w:rsid w:val="000C608D"/>
    <w:rsid w:val="004642FD"/>
    <w:rsid w:val="004B4445"/>
    <w:rsid w:val="005346F8"/>
    <w:rsid w:val="00544AF2"/>
    <w:rsid w:val="00575F16"/>
    <w:rsid w:val="006A6D33"/>
    <w:rsid w:val="006C3D5E"/>
    <w:rsid w:val="008122DA"/>
    <w:rsid w:val="008B61D2"/>
    <w:rsid w:val="00A128A9"/>
    <w:rsid w:val="00A23CB4"/>
    <w:rsid w:val="00BF25D7"/>
    <w:rsid w:val="00C67E36"/>
    <w:rsid w:val="00D72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21026-CCD2-4DF3-A31E-3F03A49C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5F16"/>
    <w:pPr>
      <w:spacing w:after="200" w:line="276" w:lineRule="auto"/>
    </w:pPr>
    <w:rPr>
      <w:rFonts w:ascii="Calibri" w:eastAsia="Calibri" w:hAnsi="Calibri" w:cs="Times New Roman"/>
    </w:rPr>
  </w:style>
  <w:style w:type="paragraph" w:styleId="Nadpis1">
    <w:name w:val="heading 1"/>
    <w:aliases w:val="h1,H1,Základní kapitola,Deloitte Heading 1,Kapitola,Kapitola1,Kapitola2,Kapitola3,Kapitola4,Kapitola5,Kapitola11,Kapitola21,Kapitola31,Kapitola41,Kapitola6,Kapitola12,Kapitola22,Kapitola32,Kapitola42,Kapitola51,Kapitola111,Kapitola211"/>
    <w:basedOn w:val="Normln"/>
    <w:next w:val="Normln"/>
    <w:link w:val="Nadpis1Char"/>
    <w:uiPriority w:val="9"/>
    <w:qFormat/>
    <w:rsid w:val="00575F16"/>
    <w:pPr>
      <w:keepNext/>
      <w:spacing w:before="240" w:after="60" w:line="240" w:lineRule="auto"/>
      <w:jc w:val="both"/>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
    <w:unhideWhenUsed/>
    <w:qFormat/>
    <w:rsid w:val="00575F16"/>
    <w:pPr>
      <w:keepNext/>
      <w:spacing w:before="240" w:after="60"/>
      <w:outlineLvl w:val="1"/>
    </w:pPr>
    <w:rPr>
      <w:rFonts w:ascii="Cambria" w:eastAsia="Times New Roman" w:hAnsi="Cambria"/>
      <w:b/>
      <w:bCs/>
      <w:i/>
      <w:iCs/>
      <w:sz w:val="28"/>
      <w:szCs w:val="28"/>
    </w:rPr>
  </w:style>
  <w:style w:type="paragraph" w:styleId="Nadpis4">
    <w:name w:val="heading 4"/>
    <w:basedOn w:val="Normln"/>
    <w:next w:val="Normln"/>
    <w:link w:val="Nadpis4Char"/>
    <w:uiPriority w:val="9"/>
    <w:unhideWhenUsed/>
    <w:qFormat/>
    <w:rsid w:val="00575F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Deloitte Heading 1 Char,Kapitola Char,Kapitola1 Char,Kapitola2 Char,Kapitola3 Char,Kapitola4 Char,Kapitola5 Char,Kapitola11 Char,Kapitola21 Char,Kapitola31 Char,Kapitola41 Char,Kapitola6 Char"/>
    <w:basedOn w:val="Standardnpsmoodstavce"/>
    <w:link w:val="Nadpis1"/>
    <w:uiPriority w:val="9"/>
    <w:rsid w:val="00575F16"/>
    <w:rPr>
      <w:rFonts w:ascii="Arial" w:eastAsia="Times New Roman" w:hAnsi="Arial" w:cs="Arial"/>
      <w:b/>
      <w:bCs/>
      <w:kern w:val="32"/>
      <w:sz w:val="32"/>
      <w:szCs w:val="32"/>
    </w:rPr>
  </w:style>
  <w:style w:type="character" w:customStyle="1" w:styleId="Nadpis2Char">
    <w:name w:val="Nadpis 2 Char"/>
    <w:basedOn w:val="Standardnpsmoodstavce"/>
    <w:link w:val="Nadpis2"/>
    <w:uiPriority w:val="9"/>
    <w:rsid w:val="00575F16"/>
    <w:rPr>
      <w:rFonts w:ascii="Cambria" w:eastAsia="Times New Roman" w:hAnsi="Cambria" w:cs="Times New Roman"/>
      <w:b/>
      <w:bCs/>
      <w:i/>
      <w:iCs/>
      <w:sz w:val="28"/>
      <w:szCs w:val="28"/>
    </w:rPr>
  </w:style>
  <w:style w:type="character" w:customStyle="1" w:styleId="Nadpis4Char">
    <w:name w:val="Nadpis 4 Char"/>
    <w:basedOn w:val="Standardnpsmoodstavce"/>
    <w:link w:val="Nadpis4"/>
    <w:uiPriority w:val="9"/>
    <w:rsid w:val="00575F16"/>
    <w:rPr>
      <w:rFonts w:asciiTheme="majorHAnsi" w:eastAsiaTheme="majorEastAsia" w:hAnsiTheme="majorHAnsi" w:cstheme="majorBidi"/>
      <w:i/>
      <w:iCs/>
      <w:color w:val="2E74B5" w:themeColor="accent1" w:themeShade="BF"/>
    </w:rPr>
  </w:style>
  <w:style w:type="paragraph" w:styleId="Zhlav">
    <w:name w:val="header"/>
    <w:basedOn w:val="Normln"/>
    <w:link w:val="ZhlavChar"/>
    <w:uiPriority w:val="99"/>
    <w:rsid w:val="00575F16"/>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575F16"/>
    <w:rPr>
      <w:rFonts w:ascii="Times New Roman" w:eastAsia="Times New Roman" w:hAnsi="Times New Roman" w:cs="Times New Roman"/>
      <w:sz w:val="24"/>
      <w:szCs w:val="24"/>
    </w:rPr>
  </w:style>
  <w:style w:type="paragraph" w:styleId="Zpat">
    <w:name w:val="footer"/>
    <w:basedOn w:val="Normln"/>
    <w:link w:val="ZpatChar"/>
    <w:uiPriority w:val="99"/>
    <w:rsid w:val="00575F16"/>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patChar">
    <w:name w:val="Zápatí Char"/>
    <w:basedOn w:val="Standardnpsmoodstavce"/>
    <w:link w:val="Zpat"/>
    <w:uiPriority w:val="99"/>
    <w:rsid w:val="00575F16"/>
    <w:rPr>
      <w:rFonts w:ascii="Times New Roman" w:eastAsia="Times New Roman" w:hAnsi="Times New Roman" w:cs="Times New Roman"/>
      <w:sz w:val="24"/>
      <w:szCs w:val="24"/>
    </w:rPr>
  </w:style>
  <w:style w:type="character" w:styleId="slostrnky">
    <w:name w:val="page number"/>
    <w:uiPriority w:val="99"/>
    <w:rsid w:val="00575F16"/>
    <w:rPr>
      <w:rFonts w:cs="Times New Roman"/>
    </w:rPr>
  </w:style>
  <w:style w:type="character" w:styleId="Hypertextovodkaz">
    <w:name w:val="Hyperlink"/>
    <w:rsid w:val="00575F16"/>
    <w:rPr>
      <w:color w:val="0000FF"/>
      <w:u w:val="single"/>
    </w:rPr>
  </w:style>
  <w:style w:type="paragraph" w:customStyle="1" w:styleId="Odstavecseseznamem1">
    <w:name w:val="Odstavec se seznamem1"/>
    <w:basedOn w:val="Normln"/>
    <w:uiPriority w:val="34"/>
    <w:qFormat/>
    <w:rsid w:val="00575F16"/>
    <w:pPr>
      <w:spacing w:before="120" w:after="0" w:line="240" w:lineRule="auto"/>
      <w:ind w:left="720"/>
      <w:contextualSpacing/>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575F16"/>
    <w:pPr>
      <w:numPr>
        <w:ilvl w:val="1"/>
        <w:numId w:val="1"/>
      </w:numPr>
      <w:tabs>
        <w:tab w:val="left" w:pos="270"/>
        <w:tab w:val="left" w:pos="825"/>
      </w:tabs>
      <w:spacing w:before="120" w:after="0" w:line="240" w:lineRule="auto"/>
      <w:jc w:val="both"/>
    </w:pPr>
    <w:rPr>
      <w:rFonts w:ascii="Times New Roman" w:eastAsia="Times New Roman" w:hAnsi="Times New Roman"/>
      <w:szCs w:val="20"/>
      <w:lang w:eastAsia="cs-CZ"/>
    </w:rPr>
  </w:style>
  <w:style w:type="character" w:customStyle="1" w:styleId="Zkladntextodsazen2Char">
    <w:name w:val="Základní text odsazený 2 Char"/>
    <w:basedOn w:val="Standardnpsmoodstavce"/>
    <w:link w:val="Zkladntextodsazen2"/>
    <w:rsid w:val="00575F16"/>
    <w:rPr>
      <w:rFonts w:ascii="Times New Roman" w:eastAsia="Times New Roman" w:hAnsi="Times New Roman" w:cs="Times New Roman"/>
      <w:szCs w:val="20"/>
      <w:lang w:eastAsia="cs-CZ"/>
    </w:rPr>
  </w:style>
  <w:style w:type="paragraph" w:styleId="Nzev">
    <w:name w:val="Title"/>
    <w:basedOn w:val="Normln"/>
    <w:next w:val="Normln"/>
    <w:link w:val="NzevChar"/>
    <w:uiPriority w:val="10"/>
    <w:qFormat/>
    <w:rsid w:val="00575F16"/>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basedOn w:val="Standardnpsmoodstavce"/>
    <w:link w:val="Nzev"/>
    <w:uiPriority w:val="10"/>
    <w:rsid w:val="00575F16"/>
    <w:rPr>
      <w:rFonts w:ascii="Cambria" w:eastAsia="Times New Roman" w:hAnsi="Cambria" w:cs="Times New Roman"/>
      <w:b/>
      <w:bCs/>
      <w:kern w:val="28"/>
      <w:sz w:val="32"/>
      <w:szCs w:val="32"/>
      <w:lang w:eastAsia="cs-CZ"/>
    </w:rPr>
  </w:style>
  <w:style w:type="paragraph" w:styleId="Textbubliny">
    <w:name w:val="Balloon Text"/>
    <w:basedOn w:val="Normln"/>
    <w:link w:val="TextbublinyChar"/>
    <w:uiPriority w:val="99"/>
    <w:semiHidden/>
    <w:unhideWhenUsed/>
    <w:rsid w:val="00575F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5F16"/>
    <w:rPr>
      <w:rFonts w:ascii="Tahoma" w:eastAsia="Calibri" w:hAnsi="Tahoma" w:cs="Tahoma"/>
      <w:sz w:val="16"/>
      <w:szCs w:val="16"/>
    </w:rPr>
  </w:style>
  <w:style w:type="paragraph" w:customStyle="1" w:styleId="Default">
    <w:name w:val="Default"/>
    <w:rsid w:val="00575F16"/>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Odkaznakoment">
    <w:name w:val="annotation reference"/>
    <w:uiPriority w:val="99"/>
    <w:unhideWhenUsed/>
    <w:rsid w:val="00575F16"/>
    <w:rPr>
      <w:sz w:val="16"/>
      <w:szCs w:val="16"/>
    </w:rPr>
  </w:style>
  <w:style w:type="paragraph" w:styleId="Textkomente">
    <w:name w:val="annotation text"/>
    <w:basedOn w:val="Normln"/>
    <w:link w:val="TextkomenteChar"/>
    <w:uiPriority w:val="99"/>
    <w:unhideWhenUsed/>
    <w:rsid w:val="00575F16"/>
    <w:rPr>
      <w:sz w:val="20"/>
      <w:szCs w:val="20"/>
    </w:rPr>
  </w:style>
  <w:style w:type="character" w:customStyle="1" w:styleId="TextkomenteChar">
    <w:name w:val="Text komentáře Char"/>
    <w:basedOn w:val="Standardnpsmoodstavce"/>
    <w:link w:val="Textkomente"/>
    <w:uiPriority w:val="99"/>
    <w:rsid w:val="00575F1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75F16"/>
    <w:rPr>
      <w:b/>
      <w:bCs/>
    </w:rPr>
  </w:style>
  <w:style w:type="character" w:customStyle="1" w:styleId="PedmtkomenteChar">
    <w:name w:val="Předmět komentáře Char"/>
    <w:basedOn w:val="TextkomenteChar"/>
    <w:link w:val="Pedmtkomente"/>
    <w:uiPriority w:val="99"/>
    <w:semiHidden/>
    <w:rsid w:val="00575F16"/>
    <w:rPr>
      <w:rFonts w:ascii="Calibri" w:eastAsia="Calibri" w:hAnsi="Calibri" w:cs="Times New Roman"/>
      <w:b/>
      <w:bCs/>
      <w:sz w:val="20"/>
      <w:szCs w:val="20"/>
    </w:rPr>
  </w:style>
  <w:style w:type="paragraph" w:styleId="Revize">
    <w:name w:val="Revision"/>
    <w:hidden/>
    <w:uiPriority w:val="99"/>
    <w:semiHidden/>
    <w:rsid w:val="00575F16"/>
    <w:pPr>
      <w:spacing w:after="0" w:line="240" w:lineRule="auto"/>
    </w:pPr>
    <w:rPr>
      <w:rFonts w:ascii="Calibri" w:eastAsia="Calibri" w:hAnsi="Calibri" w:cs="Times New Roman"/>
    </w:rPr>
  </w:style>
  <w:style w:type="table" w:styleId="Mkatabulky">
    <w:name w:val="Table Grid"/>
    <w:basedOn w:val="Normlntabulka"/>
    <w:uiPriority w:val="59"/>
    <w:rsid w:val="00575F1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75F16"/>
    <w:pPr>
      <w:ind w:left="720"/>
      <w:contextualSpacing/>
    </w:pPr>
  </w:style>
  <w:style w:type="paragraph" w:customStyle="1" w:styleId="BlockQuotation">
    <w:name w:val="Block Quotation"/>
    <w:basedOn w:val="Normln"/>
    <w:rsid w:val="00575F16"/>
    <w:pPr>
      <w:widowControl w:val="0"/>
      <w:spacing w:after="0" w:line="240" w:lineRule="auto"/>
      <w:ind w:left="426" w:right="425" w:hanging="426"/>
      <w:jc w:val="both"/>
    </w:pPr>
    <w:rPr>
      <w:rFonts w:ascii="Times New Roman" w:eastAsia="Times New Roman" w:hAnsi="Times New Roman"/>
      <w:szCs w:val="20"/>
      <w:lang w:eastAsia="cs-CZ"/>
    </w:rPr>
  </w:style>
  <w:style w:type="paragraph" w:styleId="Zkladntext">
    <w:name w:val="Body Text"/>
    <w:basedOn w:val="Normln"/>
    <w:link w:val="ZkladntextChar"/>
    <w:uiPriority w:val="99"/>
    <w:semiHidden/>
    <w:unhideWhenUsed/>
    <w:rsid w:val="00575F16"/>
    <w:pPr>
      <w:spacing w:after="120"/>
    </w:pPr>
  </w:style>
  <w:style w:type="character" w:customStyle="1" w:styleId="ZkladntextChar">
    <w:name w:val="Základní text Char"/>
    <w:basedOn w:val="Standardnpsmoodstavce"/>
    <w:link w:val="Zkladntext"/>
    <w:uiPriority w:val="99"/>
    <w:semiHidden/>
    <w:rsid w:val="00575F16"/>
    <w:rPr>
      <w:rFonts w:ascii="Calibri" w:eastAsia="Calibri" w:hAnsi="Calibri" w:cs="Times New Roman"/>
    </w:rPr>
  </w:style>
  <w:style w:type="paragraph" w:styleId="Zkladntextodsazen">
    <w:name w:val="Body Text Indent"/>
    <w:basedOn w:val="Normln"/>
    <w:link w:val="ZkladntextodsazenChar"/>
    <w:uiPriority w:val="99"/>
    <w:semiHidden/>
    <w:unhideWhenUsed/>
    <w:rsid w:val="00575F16"/>
    <w:pPr>
      <w:spacing w:after="120"/>
      <w:ind w:left="283"/>
    </w:pPr>
  </w:style>
  <w:style w:type="character" w:customStyle="1" w:styleId="ZkladntextodsazenChar">
    <w:name w:val="Základní text odsazený Char"/>
    <w:basedOn w:val="Standardnpsmoodstavce"/>
    <w:link w:val="Zkladntextodsazen"/>
    <w:uiPriority w:val="99"/>
    <w:semiHidden/>
    <w:rsid w:val="00575F16"/>
    <w:rPr>
      <w:rFonts w:ascii="Calibri" w:eastAsia="Calibri" w:hAnsi="Calibri" w:cs="Times New Roman"/>
    </w:rPr>
  </w:style>
  <w:style w:type="paragraph" w:customStyle="1" w:styleId="Vchoz">
    <w:name w:val="Výchozí"/>
    <w:rsid w:val="00575F16"/>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 w:type="paragraph" w:styleId="Normlnodsazen">
    <w:name w:val="Normal Indent"/>
    <w:basedOn w:val="Normln"/>
    <w:uiPriority w:val="99"/>
    <w:rsid w:val="00575F16"/>
    <w:pPr>
      <w:widowControl w:val="0"/>
      <w:tabs>
        <w:tab w:val="left" w:pos="360"/>
      </w:tabs>
      <w:spacing w:before="120" w:after="0" w:line="240" w:lineRule="auto"/>
      <w:ind w:left="360" w:hanging="360"/>
    </w:pPr>
    <w:rPr>
      <w:rFonts w:ascii="Times New Roman" w:eastAsia="Times New Roman" w:hAnsi="Times New Roman"/>
      <w:sz w:val="20"/>
      <w:szCs w:val="20"/>
      <w:lang w:eastAsia="cs-CZ"/>
    </w:rPr>
  </w:style>
  <w:style w:type="character" w:styleId="Siln">
    <w:name w:val="Strong"/>
    <w:uiPriority w:val="22"/>
    <w:qFormat/>
    <w:rsid w:val="00575F16"/>
    <w:rPr>
      <w:b/>
      <w:bCs/>
    </w:rPr>
  </w:style>
  <w:style w:type="paragraph" w:customStyle="1" w:styleId="Odstavecseseznamem21">
    <w:name w:val="Odstavec se seznamem21"/>
    <w:basedOn w:val="Normln"/>
    <w:uiPriority w:val="99"/>
    <w:qFormat/>
    <w:rsid w:val="00575F16"/>
    <w:pPr>
      <w:ind w:left="720"/>
      <w:contextualSpacing/>
    </w:pPr>
    <w:rPr>
      <w:rFonts w:eastAsia="Times New Roman"/>
    </w:rPr>
  </w:style>
  <w:style w:type="paragraph" w:customStyle="1" w:styleId="Zkladntext2">
    <w:name w:val="Základní text2"/>
    <w:uiPriority w:val="99"/>
    <w:rsid w:val="00575F16"/>
    <w:pPr>
      <w:spacing w:after="0" w:line="240" w:lineRule="auto"/>
    </w:pPr>
    <w:rPr>
      <w:rFonts w:ascii="Arial" w:eastAsia="Times New Roman" w:hAnsi="Arial" w:cs="Arial"/>
      <w:color w:val="000000"/>
      <w:sz w:val="19"/>
      <w:szCs w:val="19"/>
    </w:rPr>
  </w:style>
  <w:style w:type="paragraph" w:customStyle="1" w:styleId="Zkladntext1">
    <w:name w:val="Základní text1"/>
    <w:link w:val="BodytextChar"/>
    <w:uiPriority w:val="99"/>
    <w:rsid w:val="00575F16"/>
    <w:pPr>
      <w:spacing w:after="0" w:line="240" w:lineRule="auto"/>
    </w:pPr>
    <w:rPr>
      <w:rFonts w:ascii="Arial" w:eastAsia="Calibri" w:hAnsi="Arial" w:cs="Times New Roman"/>
      <w:color w:val="000000"/>
      <w:sz w:val="48"/>
    </w:rPr>
  </w:style>
  <w:style w:type="character" w:customStyle="1" w:styleId="BodytextChar">
    <w:name w:val="Body text Char"/>
    <w:link w:val="Zkladntext1"/>
    <w:uiPriority w:val="99"/>
    <w:locked/>
    <w:rsid w:val="00575F16"/>
    <w:rPr>
      <w:rFonts w:ascii="Arial" w:eastAsia="Calibri" w:hAnsi="Arial" w:cs="Times New Roman"/>
      <w:color w:val="000000"/>
      <w:sz w:val="48"/>
    </w:rPr>
  </w:style>
  <w:style w:type="character" w:styleId="Sledovanodkaz">
    <w:name w:val="FollowedHyperlink"/>
    <w:basedOn w:val="Standardnpsmoodstavce"/>
    <w:uiPriority w:val="99"/>
    <w:semiHidden/>
    <w:unhideWhenUsed/>
    <w:rsid w:val="00575F16"/>
    <w:rPr>
      <w:color w:val="954F72" w:themeColor="followedHyperlink"/>
      <w:u w:val="single"/>
    </w:rPr>
  </w:style>
  <w:style w:type="paragraph" w:styleId="Textpoznpodarou">
    <w:name w:val="footnote text"/>
    <w:basedOn w:val="Normln"/>
    <w:link w:val="TextpoznpodarouChar"/>
    <w:uiPriority w:val="99"/>
    <w:semiHidden/>
    <w:unhideWhenUsed/>
    <w:rsid w:val="00575F1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5F16"/>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575F16"/>
    <w:rPr>
      <w:vertAlign w:val="superscript"/>
    </w:rPr>
  </w:style>
  <w:style w:type="paragraph" w:customStyle="1" w:styleId="Odstavecseseznamem2">
    <w:name w:val="Odstavec se seznamem2"/>
    <w:basedOn w:val="Normln"/>
    <w:uiPriority w:val="99"/>
    <w:qFormat/>
    <w:rsid w:val="00575F16"/>
    <w:pPr>
      <w:ind w:left="720"/>
      <w:contextualSpacing/>
    </w:pPr>
    <w:rPr>
      <w:rFonts w:eastAsia="Times New Roman"/>
    </w:rPr>
  </w:style>
  <w:style w:type="character" w:styleId="Zdraznn">
    <w:name w:val="Emphasis"/>
    <w:basedOn w:val="Standardnpsmoodstavce"/>
    <w:uiPriority w:val="20"/>
    <w:qFormat/>
    <w:rsid w:val="00575F16"/>
    <w:rPr>
      <w:i/>
      <w:iCs/>
    </w:rPr>
  </w:style>
  <w:style w:type="paragraph" w:customStyle="1" w:styleId="psmeno">
    <w:name w:val="písmeno"/>
    <w:basedOn w:val="Normln"/>
    <w:link w:val="psmenoChar"/>
    <w:qFormat/>
    <w:rsid w:val="00575F16"/>
    <w:pPr>
      <w:numPr>
        <w:numId w:val="46"/>
      </w:numPr>
      <w:spacing w:before="60" w:after="0" w:line="240" w:lineRule="auto"/>
      <w:ind w:left="426" w:hanging="426"/>
      <w:jc w:val="both"/>
    </w:pPr>
    <w:rPr>
      <w:rFonts w:ascii="Times New Roman" w:eastAsia="Times New Roman" w:hAnsi="Times New Roman"/>
      <w:sz w:val="24"/>
      <w:szCs w:val="24"/>
      <w:lang w:eastAsia="cs-CZ"/>
    </w:rPr>
  </w:style>
  <w:style w:type="character" w:customStyle="1" w:styleId="psmenoChar">
    <w:name w:val="písmeno Char"/>
    <w:link w:val="psmeno"/>
    <w:rsid w:val="00575F16"/>
    <w:rPr>
      <w:rFonts w:ascii="Times New Roman" w:eastAsia="Times New Roman" w:hAnsi="Times New Roman" w:cs="Times New Roman"/>
      <w:sz w:val="24"/>
      <w:szCs w:val="24"/>
      <w:lang w:eastAsia="cs-CZ"/>
    </w:rPr>
  </w:style>
  <w:style w:type="paragraph" w:customStyle="1" w:styleId="odstavec">
    <w:name w:val="odstavec"/>
    <w:basedOn w:val="Normln"/>
    <w:link w:val="odstavecChar"/>
    <w:qFormat/>
    <w:rsid w:val="00575F16"/>
    <w:pPr>
      <w:numPr>
        <w:numId w:val="47"/>
      </w:numPr>
      <w:tabs>
        <w:tab w:val="left" w:pos="720"/>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odstavecChar">
    <w:name w:val="odstavec Char"/>
    <w:link w:val="odstavec"/>
    <w:rsid w:val="00575F16"/>
    <w:rPr>
      <w:rFonts w:ascii="Times New Roman" w:eastAsia="Times New Roman" w:hAnsi="Times New Roman" w:cs="Times New Roman"/>
      <w:sz w:val="24"/>
      <w:szCs w:val="24"/>
      <w:lang w:eastAsia="cs-CZ"/>
    </w:rPr>
  </w:style>
  <w:style w:type="paragraph" w:customStyle="1" w:styleId="Styl1">
    <w:name w:val="Styl (1)"/>
    <w:basedOn w:val="Normln"/>
    <w:rsid w:val="00575F16"/>
    <w:pPr>
      <w:numPr>
        <w:numId w:val="48"/>
      </w:numPr>
      <w:tabs>
        <w:tab w:val="clear" w:pos="2204"/>
      </w:tabs>
      <w:spacing w:before="120" w:after="0" w:line="240" w:lineRule="auto"/>
      <w:ind w:left="0" w:firstLine="284"/>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mil.melicharek@csi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8542</Words>
  <Characters>50399</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Michaela</dc:creator>
  <cp:keywords/>
  <dc:description/>
  <cp:lastModifiedBy>Nováková Michaela</cp:lastModifiedBy>
  <cp:revision>2</cp:revision>
  <dcterms:created xsi:type="dcterms:W3CDTF">2016-12-08T08:49:00Z</dcterms:created>
  <dcterms:modified xsi:type="dcterms:W3CDTF">2016-12-08T08:49:00Z</dcterms:modified>
</cp:coreProperties>
</file>